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4226"/>
        <w:gridCol w:w="597"/>
        <w:gridCol w:w="7202"/>
      </w:tblGrid>
      <w:tr w:rsidR="00604AF4" w:rsidRPr="00692F2D" w:rsidTr="001433B1">
        <w:trPr>
          <w:jc w:val="center"/>
        </w:trPr>
        <w:tc>
          <w:tcPr>
            <w:tcW w:w="15454" w:type="dxa"/>
            <w:gridSpan w:val="4"/>
            <w:shd w:val="clear" w:color="auto" w:fill="FFFFFF" w:themeFill="background1"/>
          </w:tcPr>
          <w:p w:rsidR="00604AF4" w:rsidRPr="00604AF4" w:rsidRDefault="00604AF4" w:rsidP="00604AF4">
            <w:pPr>
              <w:ind w:left="205"/>
              <w:jc w:val="center"/>
              <w:rPr>
                <w:b/>
                <w:color w:val="000000" w:themeColor="text1"/>
                <w:sz w:val="72"/>
              </w:rPr>
            </w:pPr>
            <w:r w:rsidRPr="00604AF4">
              <w:rPr>
                <w:b/>
                <w:color w:val="000000" w:themeColor="text1"/>
                <w:sz w:val="72"/>
              </w:rPr>
              <w:t>Partner Search Forms</w:t>
            </w:r>
          </w:p>
          <w:p w:rsidR="00604AF4" w:rsidRPr="002573BD" w:rsidRDefault="00604AF4" w:rsidP="00604AF4">
            <w:pPr>
              <w:ind w:left="205"/>
              <w:jc w:val="center"/>
              <w:rPr>
                <w:b/>
                <w:color w:val="538135" w:themeColor="accent6" w:themeShade="BF"/>
                <w:sz w:val="10"/>
                <w:szCs w:val="10"/>
              </w:rPr>
            </w:pPr>
          </w:p>
        </w:tc>
      </w:tr>
      <w:tr w:rsidR="002573BD" w:rsidRPr="00692F2D" w:rsidTr="001433B1">
        <w:trPr>
          <w:jc w:val="center"/>
        </w:trPr>
        <w:tc>
          <w:tcPr>
            <w:tcW w:w="15454" w:type="dxa"/>
            <w:gridSpan w:val="4"/>
            <w:shd w:val="clear" w:color="auto" w:fill="FFFFFF" w:themeFill="background1"/>
          </w:tcPr>
          <w:p w:rsidR="002573BD" w:rsidRPr="002573BD" w:rsidRDefault="002573BD" w:rsidP="00604AF4">
            <w:pPr>
              <w:ind w:left="205"/>
              <w:jc w:val="center"/>
              <w:rPr>
                <w:b/>
                <w:color w:val="000000" w:themeColor="text1"/>
                <w:sz w:val="10"/>
                <w:szCs w:val="10"/>
              </w:rPr>
            </w:pPr>
          </w:p>
        </w:tc>
      </w:tr>
      <w:tr w:rsidR="00FF0A3F" w:rsidRPr="00692F2D" w:rsidTr="001433B1">
        <w:trPr>
          <w:jc w:val="center"/>
        </w:trPr>
        <w:tc>
          <w:tcPr>
            <w:tcW w:w="7655" w:type="dxa"/>
            <w:gridSpan w:val="2"/>
            <w:shd w:val="clear" w:color="auto" w:fill="BDD6EE" w:themeFill="accent1" w:themeFillTint="66"/>
          </w:tcPr>
          <w:p w:rsidR="00CF7C5C" w:rsidRPr="00692F2D" w:rsidRDefault="00CF7C5C" w:rsidP="00CF7C5C">
            <w:pPr>
              <w:tabs>
                <w:tab w:val="left" w:pos="851"/>
              </w:tabs>
              <w:ind w:left="37"/>
              <w:rPr>
                <w:sz w:val="32"/>
              </w:rPr>
            </w:pPr>
            <w:r w:rsidRPr="00692F2D">
              <w:rPr>
                <w:b/>
                <w:color w:val="538135" w:themeColor="accent6" w:themeShade="BF"/>
                <w:sz w:val="32"/>
              </w:rPr>
              <w:sym w:font="Wingdings" w:char="F0FC"/>
            </w:r>
            <w:r w:rsidRPr="00692F2D">
              <w:rPr>
                <w:sz w:val="32"/>
              </w:rPr>
              <w:t xml:space="preserve"> I offer my expertise to participate as a Partner in a Project</w:t>
            </w:r>
          </w:p>
        </w:tc>
        <w:tc>
          <w:tcPr>
            <w:tcW w:w="597" w:type="dxa"/>
            <w:shd w:val="clear" w:color="auto" w:fill="auto"/>
          </w:tcPr>
          <w:p w:rsidR="00CF7C5C" w:rsidRPr="00692F2D" w:rsidRDefault="00CF7C5C" w:rsidP="00CF7C5C">
            <w:pPr>
              <w:tabs>
                <w:tab w:val="left" w:pos="851"/>
              </w:tabs>
              <w:ind w:left="993"/>
              <w:rPr>
                <w:b/>
                <w:color w:val="538135" w:themeColor="accent6" w:themeShade="BF"/>
                <w:sz w:val="32"/>
              </w:rPr>
            </w:pPr>
          </w:p>
        </w:tc>
        <w:tc>
          <w:tcPr>
            <w:tcW w:w="7202" w:type="dxa"/>
            <w:shd w:val="clear" w:color="auto" w:fill="C5E0B3" w:themeFill="accent6" w:themeFillTint="66"/>
          </w:tcPr>
          <w:p w:rsidR="00CF7C5C" w:rsidRPr="00692F2D" w:rsidRDefault="00CF7C5C" w:rsidP="00CF7C5C">
            <w:pPr>
              <w:ind w:left="205"/>
              <w:rPr>
                <w:sz w:val="32"/>
              </w:rPr>
            </w:pPr>
            <w:r w:rsidRPr="00692F2D">
              <w:rPr>
                <w:b/>
                <w:color w:val="538135" w:themeColor="accent6" w:themeShade="BF"/>
                <w:sz w:val="32"/>
              </w:rPr>
              <w:sym w:font="Wingdings" w:char="F0FC"/>
            </w:r>
            <w:r w:rsidRPr="00692F2D">
              <w:rPr>
                <w:sz w:val="32"/>
              </w:rPr>
              <w:t xml:space="preserve"> I am planning to coordinate a project and I am looking for Project Partners</w:t>
            </w:r>
          </w:p>
        </w:tc>
      </w:tr>
      <w:tr w:rsidR="00FF0A3F" w:rsidRPr="00692F2D" w:rsidTr="001433B1">
        <w:trPr>
          <w:jc w:val="center"/>
        </w:trPr>
        <w:tc>
          <w:tcPr>
            <w:tcW w:w="7655" w:type="dxa"/>
            <w:gridSpan w:val="2"/>
            <w:shd w:val="clear" w:color="auto" w:fill="2E74B5" w:themeFill="accent1" w:themeFillShade="BF"/>
          </w:tcPr>
          <w:p w:rsidR="00CF7C5C" w:rsidRPr="00B26AA0" w:rsidRDefault="00CF7C5C" w:rsidP="00CF7C5C">
            <w:pPr>
              <w:tabs>
                <w:tab w:val="left" w:pos="851"/>
              </w:tabs>
              <w:ind w:left="993"/>
              <w:jc w:val="center"/>
              <w:rPr>
                <w:b/>
                <w:color w:val="FFFFFF" w:themeColor="background1"/>
                <w:sz w:val="32"/>
              </w:rPr>
            </w:pPr>
          </w:p>
          <w:p w:rsidR="00CF7C5C" w:rsidRDefault="002F685F" w:rsidP="00CF7C5C">
            <w:pPr>
              <w:tabs>
                <w:tab w:val="left" w:pos="851"/>
              </w:tabs>
              <w:ind w:left="993" w:right="568"/>
              <w:jc w:val="center"/>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hyperlink w:anchor="OfferPartnershipCall" w:history="1">
              <w:r w:rsidR="00DE63C4">
                <w:rPr>
                  <w:rStyle w:val="Hyperlink"/>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Organisation Profile </w:t>
              </w:r>
              <w:r w:rsidR="00DE63C4" w:rsidRPr="00CF7C5C">
                <w:rPr>
                  <w:rStyle w:val="Hyperlink"/>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Form A</w:t>
              </w:r>
            </w:hyperlink>
          </w:p>
          <w:p w:rsidR="000E1F2C" w:rsidRPr="00112C86" w:rsidRDefault="000E1F2C" w:rsidP="00CF7C5C">
            <w:pPr>
              <w:tabs>
                <w:tab w:val="left" w:pos="851"/>
              </w:tabs>
              <w:ind w:left="993" w:right="568"/>
              <w:jc w:val="center"/>
              <w:rPr>
                <w:b/>
                <w:sz w:val="32"/>
              </w:rPr>
            </w:pPr>
          </w:p>
        </w:tc>
        <w:tc>
          <w:tcPr>
            <w:tcW w:w="597" w:type="dxa"/>
            <w:shd w:val="clear" w:color="auto" w:fill="auto"/>
          </w:tcPr>
          <w:p w:rsidR="00CF7C5C" w:rsidRPr="00CF7C5C" w:rsidRDefault="00CF7C5C" w:rsidP="00CF7C5C">
            <w:pPr>
              <w:tabs>
                <w:tab w:val="left" w:pos="851"/>
              </w:tabs>
              <w:ind w:left="993"/>
              <w:jc w:val="center"/>
              <w:rPr>
                <w:rStyle w:val="Hyperlink"/>
                <w:color w:val="70AD47"/>
                <w:spacing w:val="10"/>
                <w:sz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c>
        <w:tc>
          <w:tcPr>
            <w:tcW w:w="7202" w:type="dxa"/>
            <w:shd w:val="clear" w:color="auto" w:fill="538135" w:themeFill="accent6" w:themeFillShade="BF"/>
          </w:tcPr>
          <w:p w:rsidR="00CF7C5C" w:rsidRPr="00CF7C5C" w:rsidRDefault="00CF7C5C" w:rsidP="00CF7C5C">
            <w:pPr>
              <w:tabs>
                <w:tab w:val="left" w:pos="851"/>
              </w:tabs>
              <w:ind w:left="993" w:right="-962"/>
              <w:jc w:val="center"/>
              <w:rPr>
                <w:rStyle w:val="Hyperlink"/>
                <w:color w:val="70AD47"/>
                <w:spacing w:val="10"/>
                <w:sz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F7C5C" w:rsidRPr="00CF7C5C" w:rsidRDefault="002F685F" w:rsidP="00261B49">
            <w:pPr>
              <w:ind w:left="489" w:right="27" w:hanging="426"/>
              <w:jc w:val="center"/>
              <w:rPr>
                <w:rStyle w:val="Hyperlink"/>
                <w:color w:val="70AD47"/>
                <w:spacing w:val="10"/>
                <w:sz w:val="40"/>
                <w14:glow w14:rad="38100">
                  <w14:schemeClr w14:val="accent1">
                    <w14:alpha w14:val="60000"/>
                  </w14:schemeClr>
                </w14:glow>
                <w14:textOutline w14:w="9525" w14:cap="flat" w14:cmpd="sng" w14:algn="ctr">
                  <w14:solidFill>
                    <w14:schemeClr w14:val="accent6">
                      <w14:lumMod w14:val="60000"/>
                      <w14:lumOff w14:val="40000"/>
                    </w14:schemeClr>
                  </w14:solidFill>
                  <w14:prstDash w14:val="solid"/>
                  <w14:round/>
                </w14:textOutline>
                <w14:textFill>
                  <w14:solidFill>
                    <w14:srgbClr w14:val="70AD47">
                      <w14:tint w14:val="1000"/>
                    </w14:srgbClr>
                  </w14:solidFill>
                </w14:textFill>
              </w:rPr>
            </w:pPr>
            <w:hyperlink w:anchor="ProjectPartnerSearch" w:history="1">
              <w:r w:rsidR="00CF7C5C" w:rsidRPr="00CF7C5C">
                <w:rPr>
                  <w:rStyle w:val="Hyperlink"/>
                  <w:b/>
                  <w:color w:val="70AD47"/>
                  <w:spacing w:val="10"/>
                  <w:sz w:val="40"/>
                  <w14:glow w14:rad="38100">
                    <w14:schemeClr w14:val="accent1">
                      <w14:alpha w14:val="60000"/>
                    </w14:schemeClr>
                  </w14:glow>
                  <w14:textOutline w14:w="9525" w14:cap="flat" w14:cmpd="sng" w14:algn="ctr">
                    <w14:solidFill>
                      <w14:schemeClr w14:val="accent6">
                        <w14:lumMod w14:val="60000"/>
                        <w14:lumOff w14:val="40000"/>
                      </w14:schemeClr>
                    </w14:solidFill>
                    <w14:prstDash w14:val="solid"/>
                    <w14:round/>
                  </w14:textOutline>
                  <w14:textFill>
                    <w14:solidFill>
                      <w14:srgbClr w14:val="70AD47">
                        <w14:tint w14:val="1000"/>
                      </w14:srgbClr>
                    </w14:solidFill>
                  </w14:textFill>
                </w:rPr>
                <w:t>Project Partner Search Form B</w:t>
              </w:r>
            </w:hyperlink>
          </w:p>
        </w:tc>
      </w:tr>
      <w:tr w:rsidR="002573BD" w:rsidTr="001433B1">
        <w:trPr>
          <w:jc w:val="center"/>
        </w:trPr>
        <w:tc>
          <w:tcPr>
            <w:tcW w:w="3429" w:type="dxa"/>
            <w:vAlign w:val="center"/>
          </w:tcPr>
          <w:p w:rsidR="00CF7C5C" w:rsidRDefault="00CF7C5C" w:rsidP="000E1F2C">
            <w:pPr>
              <w:ind w:left="-105"/>
              <w:jc w:val="center"/>
            </w:pPr>
            <w:r>
              <w:rPr>
                <w:noProof/>
                <w:lang w:eastAsia="en-GB"/>
              </w:rPr>
              <w:drawing>
                <wp:inline distT="0" distB="0" distL="0" distR="0" wp14:anchorId="0BF43D76" wp14:editId="33E67CCF">
                  <wp:extent cx="1409700" cy="6282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534" cy="636156"/>
                          </a:xfrm>
                          <a:prstGeom prst="rect">
                            <a:avLst/>
                          </a:prstGeom>
                        </pic:spPr>
                      </pic:pic>
                    </a:graphicData>
                  </a:graphic>
                </wp:inline>
              </w:drawing>
            </w:r>
          </w:p>
        </w:tc>
        <w:tc>
          <w:tcPr>
            <w:tcW w:w="12025" w:type="dxa"/>
            <w:gridSpan w:val="3"/>
          </w:tcPr>
          <w:p w:rsidR="00CF7C5C" w:rsidRPr="00ED1470" w:rsidRDefault="00CF7C5C" w:rsidP="00D71E92">
            <w:pPr>
              <w:pStyle w:val="Footer"/>
              <w:tabs>
                <w:tab w:val="left" w:pos="851"/>
              </w:tabs>
              <w:ind w:right="603"/>
              <w:jc w:val="both"/>
              <w:rPr>
                <w:sz w:val="20"/>
              </w:rPr>
            </w:pPr>
          </w:p>
        </w:tc>
      </w:tr>
    </w:tbl>
    <w:p w:rsidR="00CF7C5C" w:rsidRDefault="00CF7C5C">
      <w:r>
        <w:br w:type="page"/>
      </w:r>
    </w:p>
    <w:p w:rsidR="00CF7C5C" w:rsidRDefault="00CF7C5C">
      <w:pPr>
        <w:sectPr w:rsidR="00CF7C5C" w:rsidSect="00C20080">
          <w:headerReference w:type="default" r:id="rId10"/>
          <w:footerReference w:type="default" r:id="rId11"/>
          <w:headerReference w:type="first" r:id="rId12"/>
          <w:footerReference w:type="first" r:id="rId13"/>
          <w:pgSz w:w="16838" w:h="11906" w:orient="landscape"/>
          <w:pgMar w:top="1839" w:right="426" w:bottom="707" w:left="0" w:header="1" w:footer="0" w:gutter="0"/>
          <w:cols w:space="708"/>
          <w:titlePg/>
          <w:docGrid w:linePitch="360"/>
        </w:sectPr>
      </w:pPr>
    </w:p>
    <w:p w:rsidR="00DC66BF" w:rsidRDefault="00DC66BF" w:rsidP="00546C13">
      <w:pPr>
        <w:spacing w:after="0"/>
      </w:pPr>
    </w:p>
    <w:p w:rsidR="00DC66BF" w:rsidRDefault="00DC66BF" w:rsidP="00546C13">
      <w:pPr>
        <w:spacing w:after="0"/>
      </w:pPr>
    </w:p>
    <w:p w:rsidR="00C95269" w:rsidRDefault="00C95269" w:rsidP="00C95269">
      <w:pPr>
        <w:tabs>
          <w:tab w:val="left" w:pos="851"/>
        </w:tabs>
        <w:rPr>
          <w:b/>
          <w:u w:val="single"/>
        </w:rPr>
      </w:pPr>
    </w:p>
    <w:p w:rsidR="00C95269" w:rsidRDefault="00C95269" w:rsidP="00C95269">
      <w:pPr>
        <w:tabs>
          <w:tab w:val="left" w:pos="851"/>
        </w:tabs>
        <w:rPr>
          <w:b/>
          <w:u w:val="single"/>
        </w:rPr>
      </w:pPr>
    </w:p>
    <w:p w:rsidR="00C95269" w:rsidRDefault="00C95269" w:rsidP="00C95269">
      <w:pPr>
        <w:tabs>
          <w:tab w:val="left" w:pos="851"/>
        </w:tabs>
        <w:rPr>
          <w:b/>
          <w:u w:val="single"/>
        </w:rPr>
      </w:pPr>
    </w:p>
    <w:p w:rsidR="00C95269" w:rsidRPr="006E2FDF" w:rsidRDefault="00C95269" w:rsidP="00C95269">
      <w:pPr>
        <w:tabs>
          <w:tab w:val="left" w:pos="851"/>
        </w:tabs>
        <w:rPr>
          <w:b/>
          <w:sz w:val="18"/>
          <w:szCs w:val="18"/>
          <w:u w:val="single"/>
        </w:rPr>
      </w:pPr>
      <w:r w:rsidRPr="006E2FDF">
        <w:rPr>
          <w:b/>
          <w:sz w:val="18"/>
          <w:szCs w:val="18"/>
          <w:u w:val="single"/>
        </w:rPr>
        <w:t>Terms &amp; Conditions</w:t>
      </w:r>
    </w:p>
    <w:p w:rsidR="00C95269" w:rsidRPr="006E2FDF" w:rsidRDefault="002F685F" w:rsidP="00C95269">
      <w:pPr>
        <w:tabs>
          <w:tab w:val="left" w:pos="851"/>
        </w:tabs>
        <w:rPr>
          <w:sz w:val="18"/>
          <w:szCs w:val="18"/>
        </w:rPr>
      </w:pPr>
      <w:hyperlink r:id="rId14" w:history="1">
        <w:r w:rsidR="00C95269" w:rsidRPr="006E2FDF">
          <w:rPr>
            <w:rStyle w:val="Hyperlink"/>
            <w:sz w:val="18"/>
            <w:szCs w:val="18"/>
          </w:rPr>
          <w:t>www.plumtri.org</w:t>
        </w:r>
      </w:hyperlink>
      <w:r w:rsidR="00C95269" w:rsidRPr="006E2FDF">
        <w:rPr>
          <w:sz w:val="18"/>
          <w:szCs w:val="18"/>
        </w:rPr>
        <w:t xml:space="preserve">  and its content </w:t>
      </w:r>
      <w:proofErr w:type="gramStart"/>
      <w:r w:rsidR="00C95269" w:rsidRPr="006E2FDF">
        <w:rPr>
          <w:sz w:val="18"/>
          <w:szCs w:val="18"/>
        </w:rPr>
        <w:t>is</w:t>
      </w:r>
      <w:proofErr w:type="gramEnd"/>
      <w:r w:rsidR="00C95269" w:rsidRPr="006E2FDF">
        <w:rPr>
          <w:sz w:val="18"/>
          <w:szCs w:val="18"/>
        </w:rPr>
        <w:t xml:space="preserve"> owned by The Malta Council for Science and Technology.</w:t>
      </w:r>
    </w:p>
    <w:p w:rsidR="00C95269" w:rsidRPr="006E2FDF" w:rsidRDefault="00C95269" w:rsidP="00C95269">
      <w:pPr>
        <w:tabs>
          <w:tab w:val="left" w:pos="851"/>
        </w:tabs>
        <w:rPr>
          <w:sz w:val="18"/>
          <w:szCs w:val="18"/>
        </w:rPr>
      </w:pPr>
    </w:p>
    <w:p w:rsidR="00C95269" w:rsidRPr="006E2FDF" w:rsidRDefault="00C95269" w:rsidP="00C95269">
      <w:pPr>
        <w:pStyle w:val="Footer"/>
        <w:tabs>
          <w:tab w:val="left" w:pos="851"/>
        </w:tabs>
        <w:ind w:right="603"/>
        <w:rPr>
          <w:b/>
          <w:sz w:val="18"/>
          <w:szCs w:val="18"/>
          <w:u w:val="single"/>
        </w:rPr>
      </w:pPr>
      <w:r w:rsidRPr="006E2FDF">
        <w:rPr>
          <w:b/>
          <w:sz w:val="18"/>
          <w:szCs w:val="18"/>
          <w:u w:val="single"/>
        </w:rPr>
        <w:t xml:space="preserve">Personal Data Protection </w:t>
      </w:r>
    </w:p>
    <w:p w:rsidR="00C95269" w:rsidRPr="006E2FDF" w:rsidRDefault="00C95269" w:rsidP="00C95269">
      <w:pPr>
        <w:pStyle w:val="Footer"/>
        <w:tabs>
          <w:tab w:val="left" w:pos="851"/>
        </w:tabs>
        <w:ind w:right="603"/>
        <w:rPr>
          <w:sz w:val="18"/>
          <w:szCs w:val="18"/>
        </w:rPr>
      </w:pPr>
    </w:p>
    <w:p w:rsidR="00C95269" w:rsidRPr="008810DC" w:rsidRDefault="00C95269" w:rsidP="00C95269">
      <w:pPr>
        <w:rPr>
          <w:rFonts w:cstheme="minorHAnsi"/>
          <w:sz w:val="18"/>
          <w:szCs w:val="18"/>
        </w:rPr>
      </w:pPr>
      <w:r w:rsidRPr="00C41BFA">
        <w:rPr>
          <w:rFonts w:cstheme="minorHAnsi"/>
          <w:sz w:val="18"/>
          <w:szCs w:val="18"/>
        </w:rPr>
        <w:t xml:space="preserve">The personal data collected by the Malta Council for Science and Technology (hereinafter ‘the Council) via this written application for recognition as a research entity in </w:t>
      </w:r>
      <w:proofErr w:type="gramStart"/>
      <w:r w:rsidRPr="00C41BFA">
        <w:rPr>
          <w:rFonts w:cstheme="minorHAnsi"/>
          <w:sz w:val="18"/>
          <w:szCs w:val="18"/>
        </w:rPr>
        <w:t xml:space="preserve">line </w:t>
      </w:r>
      <w:r w:rsidRPr="008810DC">
        <w:rPr>
          <w:rFonts w:cstheme="minorHAnsi"/>
          <w:sz w:val="18"/>
          <w:szCs w:val="18"/>
        </w:rPr>
        <w:t xml:space="preserve"> with</w:t>
      </w:r>
      <w:proofErr w:type="gramEnd"/>
      <w:r w:rsidRPr="008810DC">
        <w:rPr>
          <w:rFonts w:cstheme="minorHAnsi"/>
          <w:sz w:val="18"/>
          <w:szCs w:val="18"/>
        </w:rPr>
        <w:t>:</w:t>
      </w:r>
    </w:p>
    <w:p w:rsidR="00C95269" w:rsidRPr="00AA0B53" w:rsidRDefault="00C95269" w:rsidP="00C95269">
      <w:pPr>
        <w:pStyle w:val="ListParagraph"/>
        <w:numPr>
          <w:ilvl w:val="0"/>
          <w:numId w:val="1"/>
        </w:numPr>
        <w:spacing w:before="120"/>
        <w:ind w:left="714" w:hanging="357"/>
        <w:contextualSpacing w:val="0"/>
        <w:rPr>
          <w:rFonts w:cstheme="minorHAnsi"/>
          <w:sz w:val="18"/>
          <w:szCs w:val="18"/>
        </w:rPr>
      </w:pPr>
      <w:r w:rsidRPr="00AA0B53">
        <w:rPr>
          <w:rFonts w:cstheme="minorHAnsi"/>
          <w:sz w:val="18"/>
          <w:szCs w:val="18"/>
        </w:rPr>
        <w:t xml:space="preserve">L.N. 212 of 2008  </w:t>
      </w:r>
    </w:p>
    <w:p w:rsidR="00C95269" w:rsidRPr="00AA0B53" w:rsidRDefault="00C95269" w:rsidP="00C95269">
      <w:pPr>
        <w:pStyle w:val="ListParagraph"/>
        <w:numPr>
          <w:ilvl w:val="0"/>
          <w:numId w:val="1"/>
        </w:numPr>
        <w:spacing w:before="120"/>
        <w:ind w:left="714" w:hanging="357"/>
        <w:contextualSpacing w:val="0"/>
        <w:rPr>
          <w:rFonts w:cstheme="minorHAnsi"/>
          <w:sz w:val="18"/>
          <w:szCs w:val="18"/>
        </w:rPr>
      </w:pPr>
      <w:r w:rsidRPr="00AA0B53">
        <w:rPr>
          <w:rFonts w:cstheme="minorHAnsi"/>
          <w:sz w:val="18"/>
          <w:szCs w:val="18"/>
        </w:rPr>
        <w:t xml:space="preserve">Data Protection Act, Chapter 440 of the Laws of Malta and Regulation (EU) 2016/679 of the European Parliament and of the Council of 27 April 2016 </w:t>
      </w:r>
      <w:r w:rsidRPr="00AA0B53">
        <w:rPr>
          <w:rFonts w:cstheme="minorHAnsi"/>
          <w:bCs/>
          <w:sz w:val="18"/>
          <w:szCs w:val="18"/>
        </w:rPr>
        <w:t>on the protection of natural persons with regard to the processing of personal data and on the free movement of such data, and repealing Directive 95/46/EC (General Data Protection Regulation).</w:t>
      </w:r>
    </w:p>
    <w:p w:rsidR="00C95269" w:rsidRPr="00AA0B53" w:rsidRDefault="00C95269" w:rsidP="00C95269">
      <w:pPr>
        <w:rPr>
          <w:rFonts w:cstheme="minorHAnsi"/>
          <w:sz w:val="18"/>
          <w:szCs w:val="18"/>
        </w:rPr>
      </w:pPr>
    </w:p>
    <w:p w:rsidR="00C95269" w:rsidRPr="006E2FDF" w:rsidRDefault="00C95269" w:rsidP="00C95269">
      <w:pPr>
        <w:pStyle w:val="Footer"/>
        <w:tabs>
          <w:tab w:val="left" w:pos="851"/>
        </w:tabs>
        <w:ind w:right="603"/>
        <w:rPr>
          <w:sz w:val="18"/>
          <w:szCs w:val="18"/>
        </w:rPr>
      </w:pPr>
      <w:r w:rsidRPr="00AA0B53">
        <w:rPr>
          <w:rFonts w:cstheme="minorHAnsi"/>
          <w:sz w:val="18"/>
          <w:szCs w:val="18"/>
        </w:rPr>
        <w:t>The legitimate basis to process personal data submitted by the data subject by virtue of his/her written application for aid is Regulation 6 (1)(a) of the General Data Protection Regulation (“GDPR”), as ‘</w:t>
      </w:r>
      <w:r w:rsidRPr="00AA0B53">
        <w:rPr>
          <w:rFonts w:cstheme="minorHAnsi"/>
          <w:i/>
          <w:iCs/>
          <w:sz w:val="18"/>
          <w:szCs w:val="18"/>
        </w:rPr>
        <w:t xml:space="preserve">the data subject has given consent to the processing of his or her personal data </w:t>
      </w:r>
      <w:r w:rsidRPr="00AA0B53">
        <w:rPr>
          <w:rFonts w:cstheme="minorHAnsi"/>
          <w:sz w:val="18"/>
          <w:szCs w:val="18"/>
        </w:rPr>
        <w:t>’ for the purpose of publishing it on PluMTri.</w:t>
      </w:r>
    </w:p>
    <w:p w:rsidR="00C95269" w:rsidRDefault="00C95269" w:rsidP="00C95269">
      <w:pPr>
        <w:pStyle w:val="Footer"/>
        <w:tabs>
          <w:tab w:val="left" w:pos="851"/>
        </w:tabs>
        <w:ind w:right="603"/>
        <w:rPr>
          <w:sz w:val="18"/>
          <w:szCs w:val="18"/>
        </w:rPr>
      </w:pPr>
    </w:p>
    <w:p w:rsidR="00C95269" w:rsidRPr="006E2FDF" w:rsidRDefault="00C95269" w:rsidP="00C95269">
      <w:pPr>
        <w:pStyle w:val="Footer"/>
        <w:tabs>
          <w:tab w:val="left" w:pos="851"/>
        </w:tabs>
        <w:ind w:right="603"/>
        <w:rPr>
          <w:sz w:val="18"/>
          <w:szCs w:val="18"/>
        </w:rPr>
      </w:pPr>
      <w:r w:rsidRPr="006E2FDF">
        <w:rPr>
          <w:sz w:val="18"/>
          <w:szCs w:val="18"/>
        </w:rPr>
        <w:t xml:space="preserve">Data collected through this form will be published on </w:t>
      </w:r>
      <w:hyperlink r:id="rId15" w:history="1">
        <w:r w:rsidRPr="006E2FDF">
          <w:rPr>
            <w:rStyle w:val="Hyperlink"/>
            <w:sz w:val="18"/>
            <w:szCs w:val="18"/>
          </w:rPr>
          <w:t>www.plumtri.org</w:t>
        </w:r>
      </w:hyperlink>
      <w:r w:rsidRPr="006E2FDF">
        <w:rPr>
          <w:sz w:val="18"/>
          <w:szCs w:val="18"/>
        </w:rPr>
        <w:t xml:space="preserve"> under partner search calls section and disseminated through the Council’s database. When submitting this module you are accepting and authorising the council to retain the data provided and to share this data through our channels.  </w:t>
      </w:r>
    </w:p>
    <w:p w:rsidR="00C95269" w:rsidRDefault="00C95269" w:rsidP="00C95269">
      <w:pPr>
        <w:pStyle w:val="Footer"/>
        <w:tabs>
          <w:tab w:val="left" w:pos="851"/>
        </w:tabs>
        <w:ind w:right="603"/>
        <w:rPr>
          <w:sz w:val="18"/>
          <w:szCs w:val="18"/>
        </w:rPr>
      </w:pPr>
    </w:p>
    <w:p w:rsidR="00C95269" w:rsidRPr="00AA0B53" w:rsidRDefault="00C95269" w:rsidP="00C95269">
      <w:pPr>
        <w:pStyle w:val="Footer"/>
        <w:tabs>
          <w:tab w:val="left" w:pos="851"/>
        </w:tabs>
        <w:ind w:right="603"/>
        <w:rPr>
          <w:rFonts w:cstheme="minorHAnsi"/>
          <w:sz w:val="18"/>
          <w:szCs w:val="18"/>
        </w:rPr>
      </w:pPr>
      <w:r w:rsidRPr="006E2FDF">
        <w:rPr>
          <w:sz w:val="18"/>
          <w:szCs w:val="18"/>
        </w:rPr>
        <w:t xml:space="preserve">The data will be retained till the date indicated in the forms below.  You have the right to access the personal data, rectify inaccurate personal data, request to erase personal data and request the Council to restrict the processing of personal data.   </w:t>
      </w:r>
      <w:r w:rsidRPr="00C41BFA">
        <w:rPr>
          <w:rFonts w:cstheme="minorHAnsi"/>
          <w:sz w:val="18"/>
          <w:szCs w:val="18"/>
        </w:rPr>
        <w:t>To exercise such rights, you are to submit a written request to</w:t>
      </w:r>
      <w:r w:rsidRPr="008810DC">
        <w:rPr>
          <w:rFonts w:cstheme="minorHAnsi"/>
          <w:sz w:val="18"/>
          <w:szCs w:val="18"/>
        </w:rPr>
        <w:t xml:space="preserve"> the Data Protection Officer by sending an email on </w:t>
      </w:r>
      <w:hyperlink r:id="rId16" w:history="1">
        <w:r w:rsidRPr="00AA0B53">
          <w:rPr>
            <w:rStyle w:val="Hyperlink"/>
            <w:rFonts w:cstheme="minorHAnsi"/>
            <w:sz w:val="18"/>
            <w:szCs w:val="18"/>
          </w:rPr>
          <w:t>doyle.abela@gov.mt</w:t>
        </w:r>
      </w:hyperlink>
      <w:r w:rsidRPr="00AA0B53">
        <w:rPr>
          <w:rFonts w:cstheme="minorHAnsi"/>
          <w:sz w:val="18"/>
          <w:szCs w:val="18"/>
        </w:rPr>
        <w:t xml:space="preserve"> </w:t>
      </w:r>
    </w:p>
    <w:p w:rsidR="00C95269" w:rsidRDefault="00C95269" w:rsidP="00C95269">
      <w:pPr>
        <w:pStyle w:val="Footer"/>
        <w:tabs>
          <w:tab w:val="left" w:pos="851"/>
        </w:tabs>
        <w:ind w:right="603"/>
        <w:rPr>
          <w:rFonts w:cstheme="minorHAnsi"/>
          <w:sz w:val="18"/>
          <w:szCs w:val="18"/>
        </w:rPr>
      </w:pPr>
    </w:p>
    <w:p w:rsidR="00C95269" w:rsidRPr="008810DC" w:rsidRDefault="00C95269" w:rsidP="00C95269">
      <w:pPr>
        <w:pStyle w:val="Footer"/>
        <w:tabs>
          <w:tab w:val="left" w:pos="851"/>
        </w:tabs>
        <w:ind w:right="603"/>
        <w:rPr>
          <w:rFonts w:cstheme="minorHAnsi"/>
          <w:sz w:val="18"/>
          <w:szCs w:val="18"/>
        </w:rPr>
      </w:pPr>
      <w:r w:rsidRPr="00C41BFA">
        <w:rPr>
          <w:rFonts w:cstheme="minorHAnsi"/>
          <w:sz w:val="18"/>
          <w:szCs w:val="18"/>
        </w:rPr>
        <w:t>If you feel that your data protection rights have been infringed, you have the right to lodge a complaint with the Information and Data Protection Commissioner.</w:t>
      </w:r>
    </w:p>
    <w:p w:rsidR="00C95269" w:rsidRDefault="00C95269" w:rsidP="00C95269">
      <w:pPr>
        <w:pStyle w:val="Footer"/>
        <w:tabs>
          <w:tab w:val="left" w:pos="851"/>
        </w:tabs>
        <w:ind w:right="603"/>
        <w:rPr>
          <w:sz w:val="18"/>
          <w:szCs w:val="18"/>
        </w:rPr>
      </w:pPr>
    </w:p>
    <w:p w:rsidR="00C95269" w:rsidRDefault="00C95269" w:rsidP="00C95269">
      <w:pPr>
        <w:spacing w:after="0"/>
      </w:pPr>
      <w:r w:rsidRPr="006E2FDF">
        <w:rPr>
          <w:sz w:val="18"/>
          <w:szCs w:val="18"/>
        </w:rPr>
        <w:t>For general policy please refer to</w:t>
      </w:r>
      <w:r w:rsidR="00C20080">
        <w:rPr>
          <w:sz w:val="18"/>
          <w:szCs w:val="18"/>
        </w:rPr>
        <w:t xml:space="preserve"> the </w:t>
      </w:r>
      <w:hyperlink r:id="rId17" w:history="1">
        <w:r w:rsidR="00C20080" w:rsidRPr="00C20080">
          <w:rPr>
            <w:rStyle w:val="Hyperlink"/>
            <w:sz w:val="18"/>
            <w:szCs w:val="18"/>
          </w:rPr>
          <w:t>PluMTri General Policy</w:t>
        </w:r>
      </w:hyperlink>
      <w:r w:rsidRPr="006E2FDF">
        <w:rPr>
          <w:sz w:val="18"/>
          <w:szCs w:val="18"/>
        </w:rPr>
        <w:t xml:space="preserve"> .</w:t>
      </w: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20080" w:rsidP="00C20080">
      <w:pPr>
        <w:tabs>
          <w:tab w:val="left" w:pos="6240"/>
        </w:tabs>
        <w:spacing w:after="0"/>
      </w:pPr>
      <w:r>
        <w:tab/>
      </w: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p w:rsidR="00C95269" w:rsidRDefault="00C95269" w:rsidP="00546C13">
      <w:pPr>
        <w:spacing w:after="0"/>
      </w:pPr>
    </w:p>
    <w:tbl>
      <w:tblPr>
        <w:tblStyle w:val="TableGrid"/>
        <w:tblW w:w="11478" w:type="dxa"/>
        <w:tblInd w:w="-142" w:type="dxa"/>
        <w:shd w:val="clear" w:color="auto" w:fill="1F4E79" w:themeFill="accent1" w:themeFillShade="80"/>
        <w:tblLayout w:type="fixed"/>
        <w:tblLook w:val="04A0" w:firstRow="1" w:lastRow="0" w:firstColumn="1" w:lastColumn="0" w:noHBand="0" w:noVBand="1"/>
      </w:tblPr>
      <w:tblGrid>
        <w:gridCol w:w="6379"/>
        <w:gridCol w:w="709"/>
        <w:gridCol w:w="4390"/>
      </w:tblGrid>
      <w:tr w:rsidR="001954E0" w:rsidRPr="00CF5710" w:rsidTr="001954E0">
        <w:tc>
          <w:tcPr>
            <w:tcW w:w="6379" w:type="dxa"/>
            <w:tcBorders>
              <w:top w:val="nil"/>
              <w:left w:val="nil"/>
              <w:bottom w:val="nil"/>
              <w:right w:val="nil"/>
            </w:tcBorders>
            <w:shd w:val="clear" w:color="auto" w:fill="auto"/>
            <w:vAlign w:val="bottom"/>
          </w:tcPr>
          <w:p w:rsidR="008D07C5" w:rsidRPr="000F0136" w:rsidRDefault="008D07C5" w:rsidP="00CB09F0">
            <w:pPr>
              <w:rPr>
                <w:rFonts w:ascii="Arial Black" w:hAnsi="Arial Black"/>
                <w:color w:val="FFFFFF" w:themeColor="background1"/>
                <w:sz w:val="32"/>
              </w:rPr>
            </w:pPr>
            <w:r w:rsidRPr="000F0136">
              <w:rPr>
                <w:color w:val="A6A6A6" w:themeColor="background1" w:themeShade="A6"/>
              </w:rPr>
              <w:t>Date of release:</w:t>
            </w:r>
            <w:r w:rsidRPr="000F0136">
              <w:t xml:space="preserve"> </w:t>
            </w:r>
          </w:p>
        </w:tc>
        <w:tc>
          <w:tcPr>
            <w:tcW w:w="709" w:type="dxa"/>
            <w:tcBorders>
              <w:top w:val="nil"/>
              <w:left w:val="nil"/>
              <w:bottom w:val="nil"/>
              <w:right w:val="nil"/>
            </w:tcBorders>
            <w:shd w:val="clear" w:color="auto" w:fill="D9D9D9" w:themeFill="background1" w:themeFillShade="D9"/>
            <w:vAlign w:val="center"/>
          </w:tcPr>
          <w:p w:rsidR="001954E0" w:rsidRPr="00477C86" w:rsidRDefault="00E02B16" w:rsidP="00E02B16">
            <w:pPr>
              <w:jc w:val="center"/>
              <w:rPr>
                <w:rFonts w:ascii="Arial Black" w:hAnsi="Arial Black"/>
                <w:color w:val="000000" w:themeColor="text1"/>
                <w:sz w:val="16"/>
              </w:rPr>
            </w:pPr>
            <w:r w:rsidRPr="00477C86">
              <w:rPr>
                <w:rFonts w:ascii="Arial Black" w:hAnsi="Arial Black"/>
                <w:color w:val="000000" w:themeColor="text1"/>
                <w:sz w:val="16"/>
              </w:rPr>
              <w:t xml:space="preserve">Form </w:t>
            </w:r>
          </w:p>
          <w:p w:rsidR="008D07C5" w:rsidRPr="00E02B16" w:rsidRDefault="00E02B16" w:rsidP="00E02B16">
            <w:pPr>
              <w:jc w:val="center"/>
              <w:rPr>
                <w:rFonts w:ascii="Arial Black" w:hAnsi="Arial Black"/>
                <w:b/>
                <w:color w:val="000000" w:themeColor="text1"/>
                <w:sz w:val="14"/>
              </w:rPr>
            </w:pPr>
            <w:r w:rsidRPr="00477C86">
              <w:rPr>
                <w:rFonts w:ascii="Arial Black" w:hAnsi="Arial Black"/>
                <w:color w:val="000000" w:themeColor="text1"/>
                <w:sz w:val="16"/>
              </w:rPr>
              <w:t>A</w:t>
            </w:r>
          </w:p>
        </w:tc>
        <w:tc>
          <w:tcPr>
            <w:tcW w:w="4390" w:type="dxa"/>
            <w:tcBorders>
              <w:top w:val="nil"/>
              <w:left w:val="nil"/>
              <w:bottom w:val="nil"/>
              <w:right w:val="nil"/>
            </w:tcBorders>
            <w:shd w:val="clear" w:color="auto" w:fill="1F4E79" w:themeFill="accent1" w:themeFillShade="80"/>
          </w:tcPr>
          <w:p w:rsidR="008D07C5" w:rsidRPr="00CF5710" w:rsidRDefault="00DE63C4" w:rsidP="006F453E">
            <w:pPr>
              <w:rPr>
                <w:rFonts w:ascii="Arial Black" w:hAnsi="Arial Black"/>
                <w:b/>
                <w:sz w:val="32"/>
              </w:rPr>
            </w:pPr>
            <w:r>
              <w:rPr>
                <w:rFonts w:ascii="Arial Black" w:hAnsi="Arial Black"/>
                <w:b/>
                <w:color w:val="FFFFFF" w:themeColor="background1"/>
                <w:sz w:val="32"/>
              </w:rPr>
              <w:t>Organisation Profile Form</w:t>
            </w:r>
          </w:p>
        </w:tc>
      </w:tr>
    </w:tbl>
    <w:p w:rsidR="00CB09F0" w:rsidRDefault="00CB09F0" w:rsidP="00813205">
      <w:pPr>
        <w:spacing w:after="0"/>
        <w:rPr>
          <w:b/>
          <w:color w:val="A6A6A6" w:themeColor="background1" w:themeShade="A6"/>
        </w:rPr>
      </w:pPr>
    </w:p>
    <w:p w:rsidR="00C738B7" w:rsidRPr="00813205" w:rsidRDefault="00813205" w:rsidP="00813205">
      <w:pPr>
        <w:spacing w:after="0"/>
        <w:rPr>
          <w:b/>
          <w:color w:val="A6A6A6" w:themeColor="background1" w:themeShade="A6"/>
        </w:rPr>
      </w:pPr>
      <w:r w:rsidRPr="00813205">
        <w:rPr>
          <w:b/>
          <w:color w:val="A6A6A6" w:themeColor="background1" w:themeShade="A6"/>
        </w:rPr>
        <w:t xml:space="preserve">Section 1 – </w:t>
      </w:r>
      <w:r w:rsidR="009B0B2C">
        <w:rPr>
          <w:b/>
          <w:color w:val="A6A6A6" w:themeColor="background1" w:themeShade="A6"/>
        </w:rPr>
        <w:t>Organisation</w:t>
      </w:r>
      <w:r w:rsidR="009B0B2C" w:rsidRPr="00813205">
        <w:rPr>
          <w:b/>
          <w:color w:val="A6A6A6" w:themeColor="background1" w:themeShade="A6"/>
        </w:rPr>
        <w:t xml:space="preserve"> </w:t>
      </w:r>
      <w:r w:rsidRPr="00813205">
        <w:rPr>
          <w:b/>
          <w:color w:val="A6A6A6" w:themeColor="background1" w:themeShade="A6"/>
        </w:rPr>
        <w:t>Profile</w:t>
      </w:r>
    </w:p>
    <w:tbl>
      <w:tblPr>
        <w:tblStyle w:val="TableGrid"/>
        <w:tblW w:w="10774" w:type="dxa"/>
        <w:tblInd w:w="-5" w:type="dxa"/>
        <w:tblLook w:val="04A0" w:firstRow="1" w:lastRow="0" w:firstColumn="1" w:lastColumn="0" w:noHBand="0" w:noVBand="1"/>
      </w:tblPr>
      <w:tblGrid>
        <w:gridCol w:w="2124"/>
        <w:gridCol w:w="3263"/>
        <w:gridCol w:w="284"/>
        <w:gridCol w:w="1559"/>
        <w:gridCol w:w="3544"/>
      </w:tblGrid>
      <w:tr w:rsidR="00813205" w:rsidRPr="00813205" w:rsidTr="00813205">
        <w:tc>
          <w:tcPr>
            <w:tcW w:w="5387" w:type="dxa"/>
            <w:gridSpan w:val="2"/>
            <w:shd w:val="clear" w:color="auto" w:fill="B4C6E7" w:themeFill="accent5" w:themeFillTint="66"/>
          </w:tcPr>
          <w:p w:rsidR="00CF5710" w:rsidRPr="00813205" w:rsidRDefault="009B0B2C" w:rsidP="00813205">
            <w:pPr>
              <w:jc w:val="center"/>
              <w:rPr>
                <w:b/>
                <w:sz w:val="24"/>
              </w:rPr>
            </w:pPr>
            <w:r>
              <w:rPr>
                <w:b/>
                <w:sz w:val="24"/>
              </w:rPr>
              <w:t>Organisation</w:t>
            </w:r>
            <w:r w:rsidRPr="00813205">
              <w:rPr>
                <w:b/>
                <w:sz w:val="24"/>
              </w:rPr>
              <w:t xml:space="preserve"> </w:t>
            </w:r>
            <w:r w:rsidR="00CF5710" w:rsidRPr="00813205">
              <w:rPr>
                <w:b/>
                <w:sz w:val="24"/>
              </w:rPr>
              <w:t>Profile</w:t>
            </w:r>
          </w:p>
        </w:tc>
        <w:tc>
          <w:tcPr>
            <w:tcW w:w="284" w:type="dxa"/>
            <w:tcBorders>
              <w:top w:val="nil"/>
              <w:left w:val="nil"/>
              <w:bottom w:val="nil"/>
              <w:right w:val="single" w:sz="4" w:space="0" w:color="auto"/>
            </w:tcBorders>
            <w:shd w:val="clear" w:color="auto" w:fill="auto"/>
          </w:tcPr>
          <w:p w:rsidR="00CF5710" w:rsidRPr="00813205" w:rsidRDefault="00CF5710" w:rsidP="00813205">
            <w:pPr>
              <w:jc w:val="center"/>
              <w:rPr>
                <w:b/>
                <w:sz w:val="24"/>
              </w:rPr>
            </w:pPr>
          </w:p>
        </w:tc>
        <w:tc>
          <w:tcPr>
            <w:tcW w:w="5103" w:type="dxa"/>
            <w:gridSpan w:val="2"/>
            <w:tcBorders>
              <w:left w:val="single" w:sz="4" w:space="0" w:color="auto"/>
              <w:bottom w:val="single" w:sz="4" w:space="0" w:color="auto"/>
            </w:tcBorders>
            <w:shd w:val="clear" w:color="auto" w:fill="B4C6E7" w:themeFill="accent5" w:themeFillTint="66"/>
          </w:tcPr>
          <w:p w:rsidR="00CF5710" w:rsidRPr="00813205" w:rsidRDefault="00CF5710" w:rsidP="00813205">
            <w:pPr>
              <w:jc w:val="center"/>
              <w:rPr>
                <w:b/>
                <w:sz w:val="24"/>
              </w:rPr>
            </w:pPr>
            <w:r w:rsidRPr="00813205">
              <w:rPr>
                <w:b/>
                <w:sz w:val="24"/>
              </w:rPr>
              <w:t>Contact Person</w:t>
            </w:r>
          </w:p>
        </w:tc>
      </w:tr>
      <w:tr w:rsidR="00CF5710" w:rsidTr="00813205">
        <w:tc>
          <w:tcPr>
            <w:tcW w:w="2124" w:type="dxa"/>
          </w:tcPr>
          <w:p w:rsidR="00CF5710" w:rsidRPr="00554065" w:rsidRDefault="00CF5710">
            <w:pPr>
              <w:rPr>
                <w:b/>
              </w:rPr>
            </w:pPr>
            <w:r w:rsidRPr="00554065">
              <w:rPr>
                <w:b/>
              </w:rPr>
              <w:t>Organisation Name</w:t>
            </w:r>
          </w:p>
          <w:p w:rsidR="00CF5710" w:rsidRPr="00554065" w:rsidRDefault="00CF5710">
            <w:pPr>
              <w:rPr>
                <w:b/>
              </w:rPr>
            </w:pPr>
            <w:r w:rsidRPr="00554065">
              <w:rPr>
                <w:b/>
                <w:i/>
                <w:sz w:val="18"/>
              </w:rPr>
              <w:t>(full name)</w:t>
            </w:r>
          </w:p>
        </w:tc>
        <w:tc>
          <w:tcPr>
            <w:tcW w:w="3263" w:type="dxa"/>
            <w:tcBorders>
              <w:right w:val="single" w:sz="4" w:space="0" w:color="auto"/>
            </w:tcBorders>
          </w:tcPr>
          <w:p w:rsidR="00CF5710" w:rsidRDefault="00AA5A91">
            <w:ins w:id="0" w:author="Johann Caruana" w:date="2019-04-15T13:32:00Z">
              <w:r>
                <w:fldChar w:fldCharType="begin">
                  <w:ffData>
                    <w:name w:val="Text1"/>
                    <w:enabled/>
                    <w:calcOnExit w:val="0"/>
                    <w:textInput/>
                  </w:ffData>
                </w:fldChar>
              </w:r>
              <w:bookmarkStart w:id="1" w:name="Text1"/>
              <w:r>
                <w:instrText xml:space="preserve"> FORMTEXT </w:instrText>
              </w:r>
            </w:ins>
            <w:r>
              <w:fldChar w:fldCharType="separate"/>
            </w:r>
            <w:ins w:id="2" w:author="Johann Caruana" w:date="2019-04-15T13:32:00Z">
              <w:r>
                <w:rPr>
                  <w:noProof/>
                </w:rPr>
                <w:t> </w:t>
              </w:r>
              <w:r>
                <w:rPr>
                  <w:noProof/>
                </w:rPr>
                <w:t> </w:t>
              </w:r>
              <w:r>
                <w:rPr>
                  <w:noProof/>
                </w:rPr>
                <w:t> </w:t>
              </w:r>
              <w:r>
                <w:rPr>
                  <w:noProof/>
                </w:rPr>
                <w:t> </w:t>
              </w:r>
              <w:r>
                <w:rPr>
                  <w:noProof/>
                </w:rPr>
                <w:t> </w:t>
              </w:r>
              <w:r>
                <w:fldChar w:fldCharType="end"/>
              </w:r>
            </w:ins>
            <w:bookmarkEnd w:id="1"/>
          </w:p>
        </w:tc>
        <w:tc>
          <w:tcPr>
            <w:tcW w:w="284" w:type="dxa"/>
            <w:tcBorders>
              <w:top w:val="nil"/>
              <w:left w:val="single" w:sz="4" w:space="0" w:color="auto"/>
              <w:bottom w:val="nil"/>
              <w:right w:val="single" w:sz="4" w:space="0" w:color="auto"/>
            </w:tcBorders>
          </w:tcPr>
          <w:p w:rsidR="00CF5710" w:rsidRDefault="00CF5710"/>
        </w:tc>
        <w:tc>
          <w:tcPr>
            <w:tcW w:w="1559" w:type="dxa"/>
            <w:tcBorders>
              <w:left w:val="single" w:sz="4" w:space="0" w:color="auto"/>
            </w:tcBorders>
          </w:tcPr>
          <w:p w:rsidR="00CF5710" w:rsidRPr="00554065" w:rsidRDefault="00CF5710">
            <w:pPr>
              <w:rPr>
                <w:b/>
              </w:rPr>
            </w:pPr>
            <w:r w:rsidRPr="00554065">
              <w:rPr>
                <w:b/>
              </w:rPr>
              <w:t>First Name</w:t>
            </w:r>
          </w:p>
        </w:tc>
        <w:tc>
          <w:tcPr>
            <w:tcW w:w="3544" w:type="dxa"/>
          </w:tcPr>
          <w:p w:rsidR="00CF5710" w:rsidRDefault="00AA5A91">
            <w:ins w:id="3"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r>
      <w:tr w:rsidR="00CF5710" w:rsidTr="00813205">
        <w:tc>
          <w:tcPr>
            <w:tcW w:w="2124" w:type="dxa"/>
          </w:tcPr>
          <w:p w:rsidR="00CF5710" w:rsidRPr="00554065" w:rsidRDefault="00CF5710">
            <w:pPr>
              <w:rPr>
                <w:b/>
              </w:rPr>
            </w:pPr>
            <w:r w:rsidRPr="00554065">
              <w:rPr>
                <w:b/>
              </w:rPr>
              <w:t>Type of Organisation</w:t>
            </w:r>
          </w:p>
        </w:tc>
        <w:sdt>
          <w:sdtPr>
            <w:id w:val="858551682"/>
            <w:placeholder>
              <w:docPart w:val="6EF50FF425184D62844F95F3B354422D"/>
            </w:placeholder>
            <w:showingPlcHdr/>
            <w:dropDownList>
              <w:listItem w:value="Choose an item."/>
              <w:listItem w:displayText="Company" w:value="Company"/>
              <w:listItem w:displayText="Self-employed" w:value="Self-employed"/>
              <w:listItem w:displayText="Researcher" w:value="Researcher"/>
              <w:listItem w:displayText="Research Institute" w:value="Research Institute"/>
              <w:listItem w:displayText="University" w:value="University"/>
              <w:listItem w:displayText="Non-profit/NGO " w:value="Non-profit/NGO "/>
              <w:listItem w:displayText="Technology Centre" w:value="Technology Centre"/>
            </w:dropDownList>
          </w:sdtPr>
          <w:sdtEndPr/>
          <w:sdtContent>
            <w:tc>
              <w:tcPr>
                <w:tcW w:w="3263" w:type="dxa"/>
                <w:tcBorders>
                  <w:bottom w:val="single" w:sz="4" w:space="0" w:color="auto"/>
                  <w:right w:val="single" w:sz="4" w:space="0" w:color="auto"/>
                </w:tcBorders>
              </w:tcPr>
              <w:p w:rsidR="00CF5710" w:rsidRDefault="009B0B2C">
                <w:r w:rsidRPr="006E2FDF">
                  <w:rPr>
                    <w:rStyle w:val="PlaceholderText"/>
                  </w:rPr>
                  <w:t>Choose an item.</w:t>
                </w:r>
              </w:p>
            </w:tc>
          </w:sdtContent>
        </w:sdt>
        <w:tc>
          <w:tcPr>
            <w:tcW w:w="284" w:type="dxa"/>
            <w:tcBorders>
              <w:top w:val="nil"/>
              <w:left w:val="single" w:sz="4" w:space="0" w:color="auto"/>
              <w:bottom w:val="nil"/>
              <w:right w:val="single" w:sz="4" w:space="0" w:color="auto"/>
            </w:tcBorders>
          </w:tcPr>
          <w:p w:rsidR="00CF5710" w:rsidRDefault="00CF5710"/>
        </w:tc>
        <w:tc>
          <w:tcPr>
            <w:tcW w:w="1559" w:type="dxa"/>
            <w:tcBorders>
              <w:left w:val="single" w:sz="4" w:space="0" w:color="auto"/>
            </w:tcBorders>
          </w:tcPr>
          <w:p w:rsidR="00CF5710" w:rsidRPr="00554065" w:rsidRDefault="00CF5710">
            <w:pPr>
              <w:rPr>
                <w:b/>
              </w:rPr>
            </w:pPr>
            <w:r w:rsidRPr="00554065">
              <w:rPr>
                <w:b/>
              </w:rPr>
              <w:t>Surname</w:t>
            </w:r>
          </w:p>
        </w:tc>
        <w:tc>
          <w:tcPr>
            <w:tcW w:w="3544" w:type="dxa"/>
          </w:tcPr>
          <w:p w:rsidR="00CF5710" w:rsidRDefault="00AA5A91">
            <w:ins w:id="4"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r>
      <w:tr w:rsidR="00813205" w:rsidTr="00813205">
        <w:tc>
          <w:tcPr>
            <w:tcW w:w="2124" w:type="dxa"/>
            <w:vMerge w:val="restart"/>
            <w:tcBorders>
              <w:right w:val="single" w:sz="4" w:space="0" w:color="auto"/>
            </w:tcBorders>
          </w:tcPr>
          <w:p w:rsidR="00813205" w:rsidRPr="00554065" w:rsidRDefault="00813205">
            <w:pPr>
              <w:rPr>
                <w:b/>
              </w:rPr>
            </w:pPr>
            <w:r w:rsidRPr="00554065">
              <w:rPr>
                <w:b/>
              </w:rPr>
              <w:t>Postal Address</w:t>
            </w:r>
          </w:p>
        </w:tc>
        <w:tc>
          <w:tcPr>
            <w:tcW w:w="3263" w:type="dxa"/>
            <w:tcBorders>
              <w:top w:val="single" w:sz="4" w:space="0" w:color="auto"/>
              <w:left w:val="single" w:sz="4" w:space="0" w:color="auto"/>
              <w:bottom w:val="nil"/>
              <w:right w:val="single" w:sz="4" w:space="0" w:color="auto"/>
            </w:tcBorders>
          </w:tcPr>
          <w:p w:rsidR="00813205" w:rsidRDefault="00AA5A91">
            <w:ins w:id="5"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c>
          <w:tcPr>
            <w:tcW w:w="284" w:type="dxa"/>
            <w:tcBorders>
              <w:top w:val="nil"/>
              <w:left w:val="single" w:sz="4" w:space="0" w:color="auto"/>
              <w:bottom w:val="nil"/>
              <w:right w:val="single" w:sz="4" w:space="0" w:color="auto"/>
            </w:tcBorders>
          </w:tcPr>
          <w:p w:rsidR="00813205" w:rsidRDefault="00813205"/>
        </w:tc>
        <w:tc>
          <w:tcPr>
            <w:tcW w:w="1559" w:type="dxa"/>
            <w:tcBorders>
              <w:left w:val="single" w:sz="4" w:space="0" w:color="auto"/>
            </w:tcBorders>
          </w:tcPr>
          <w:p w:rsidR="00813205" w:rsidRPr="00554065" w:rsidRDefault="00813205">
            <w:pPr>
              <w:rPr>
                <w:b/>
              </w:rPr>
            </w:pPr>
            <w:r w:rsidRPr="00554065">
              <w:rPr>
                <w:b/>
              </w:rPr>
              <w:t>Title</w:t>
            </w:r>
          </w:p>
        </w:tc>
        <w:tc>
          <w:tcPr>
            <w:tcW w:w="3544" w:type="dxa"/>
          </w:tcPr>
          <w:p w:rsidR="00813205" w:rsidRDefault="00AA5A91">
            <w:ins w:id="6"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r>
      <w:tr w:rsidR="00813205" w:rsidTr="00813205">
        <w:tc>
          <w:tcPr>
            <w:tcW w:w="2124" w:type="dxa"/>
            <w:vMerge/>
            <w:tcBorders>
              <w:right w:val="single" w:sz="4" w:space="0" w:color="auto"/>
            </w:tcBorders>
          </w:tcPr>
          <w:p w:rsidR="00813205" w:rsidRPr="00554065" w:rsidRDefault="00813205">
            <w:pPr>
              <w:rPr>
                <w:b/>
              </w:rPr>
            </w:pPr>
          </w:p>
        </w:tc>
        <w:tc>
          <w:tcPr>
            <w:tcW w:w="3263" w:type="dxa"/>
            <w:tcBorders>
              <w:top w:val="nil"/>
              <w:left w:val="single" w:sz="4" w:space="0" w:color="auto"/>
              <w:bottom w:val="nil"/>
              <w:right w:val="single" w:sz="4" w:space="0" w:color="auto"/>
            </w:tcBorders>
          </w:tcPr>
          <w:p w:rsidR="00813205" w:rsidRDefault="00813205"/>
        </w:tc>
        <w:tc>
          <w:tcPr>
            <w:tcW w:w="284" w:type="dxa"/>
            <w:tcBorders>
              <w:top w:val="nil"/>
              <w:left w:val="single" w:sz="4" w:space="0" w:color="auto"/>
              <w:bottom w:val="nil"/>
              <w:right w:val="single" w:sz="4" w:space="0" w:color="auto"/>
            </w:tcBorders>
          </w:tcPr>
          <w:p w:rsidR="00813205" w:rsidRDefault="00813205"/>
        </w:tc>
        <w:tc>
          <w:tcPr>
            <w:tcW w:w="1559" w:type="dxa"/>
            <w:tcBorders>
              <w:left w:val="single" w:sz="4" w:space="0" w:color="auto"/>
            </w:tcBorders>
          </w:tcPr>
          <w:p w:rsidR="00813205" w:rsidRPr="00554065" w:rsidRDefault="00813205">
            <w:pPr>
              <w:rPr>
                <w:b/>
              </w:rPr>
            </w:pPr>
            <w:r w:rsidRPr="00554065">
              <w:rPr>
                <w:b/>
              </w:rPr>
              <w:t>Telephone</w:t>
            </w:r>
          </w:p>
        </w:tc>
        <w:tc>
          <w:tcPr>
            <w:tcW w:w="3544" w:type="dxa"/>
          </w:tcPr>
          <w:p w:rsidR="00813205" w:rsidRDefault="00AA5A91">
            <w:ins w:id="7"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r>
      <w:tr w:rsidR="00813205" w:rsidTr="00813205">
        <w:tc>
          <w:tcPr>
            <w:tcW w:w="2124" w:type="dxa"/>
            <w:vMerge/>
            <w:tcBorders>
              <w:right w:val="single" w:sz="4" w:space="0" w:color="auto"/>
            </w:tcBorders>
          </w:tcPr>
          <w:p w:rsidR="00813205" w:rsidRPr="00554065" w:rsidRDefault="00813205">
            <w:pPr>
              <w:rPr>
                <w:b/>
              </w:rPr>
            </w:pPr>
          </w:p>
        </w:tc>
        <w:tc>
          <w:tcPr>
            <w:tcW w:w="3263" w:type="dxa"/>
            <w:tcBorders>
              <w:top w:val="nil"/>
              <w:left w:val="single" w:sz="4" w:space="0" w:color="auto"/>
              <w:bottom w:val="single" w:sz="4" w:space="0" w:color="auto"/>
              <w:right w:val="single" w:sz="4" w:space="0" w:color="auto"/>
            </w:tcBorders>
          </w:tcPr>
          <w:p w:rsidR="00813205" w:rsidRDefault="00813205"/>
        </w:tc>
        <w:tc>
          <w:tcPr>
            <w:tcW w:w="284" w:type="dxa"/>
            <w:tcBorders>
              <w:top w:val="nil"/>
              <w:left w:val="single" w:sz="4" w:space="0" w:color="auto"/>
              <w:bottom w:val="nil"/>
              <w:right w:val="single" w:sz="4" w:space="0" w:color="auto"/>
            </w:tcBorders>
          </w:tcPr>
          <w:p w:rsidR="00813205" w:rsidRDefault="00813205"/>
        </w:tc>
        <w:tc>
          <w:tcPr>
            <w:tcW w:w="1559" w:type="dxa"/>
            <w:tcBorders>
              <w:left w:val="single" w:sz="4" w:space="0" w:color="auto"/>
              <w:bottom w:val="single" w:sz="4" w:space="0" w:color="auto"/>
            </w:tcBorders>
          </w:tcPr>
          <w:p w:rsidR="00813205" w:rsidRPr="00554065" w:rsidRDefault="00813205">
            <w:pPr>
              <w:rPr>
                <w:b/>
              </w:rPr>
            </w:pPr>
            <w:r w:rsidRPr="00554065">
              <w:rPr>
                <w:b/>
              </w:rPr>
              <w:t>Email</w:t>
            </w:r>
          </w:p>
        </w:tc>
        <w:tc>
          <w:tcPr>
            <w:tcW w:w="3544" w:type="dxa"/>
            <w:tcBorders>
              <w:bottom w:val="single" w:sz="4" w:space="0" w:color="auto"/>
            </w:tcBorders>
          </w:tcPr>
          <w:p w:rsidR="00813205" w:rsidRDefault="00AA5A91">
            <w:ins w:id="8"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r>
      <w:tr w:rsidR="00CF5710" w:rsidTr="00813205">
        <w:tc>
          <w:tcPr>
            <w:tcW w:w="2124" w:type="dxa"/>
          </w:tcPr>
          <w:p w:rsidR="00CF5710" w:rsidRPr="00554065" w:rsidRDefault="00CF5710">
            <w:pPr>
              <w:rPr>
                <w:b/>
              </w:rPr>
            </w:pPr>
            <w:r w:rsidRPr="00554065">
              <w:rPr>
                <w:b/>
              </w:rPr>
              <w:t>Country</w:t>
            </w:r>
          </w:p>
        </w:tc>
        <w:tc>
          <w:tcPr>
            <w:tcW w:w="3263" w:type="dxa"/>
            <w:tcBorders>
              <w:top w:val="single" w:sz="4" w:space="0" w:color="auto"/>
              <w:right w:val="single" w:sz="4" w:space="0" w:color="auto"/>
            </w:tcBorders>
          </w:tcPr>
          <w:p w:rsidR="00CF5710" w:rsidRDefault="00AA5A91">
            <w:ins w:id="9"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c>
          <w:tcPr>
            <w:tcW w:w="284" w:type="dxa"/>
            <w:tcBorders>
              <w:top w:val="nil"/>
              <w:left w:val="single" w:sz="4" w:space="0" w:color="auto"/>
              <w:bottom w:val="nil"/>
              <w:right w:val="nil"/>
            </w:tcBorders>
          </w:tcPr>
          <w:p w:rsidR="00CF5710" w:rsidRDefault="00CF5710"/>
        </w:tc>
        <w:tc>
          <w:tcPr>
            <w:tcW w:w="1559" w:type="dxa"/>
            <w:tcBorders>
              <w:top w:val="single" w:sz="4" w:space="0" w:color="auto"/>
              <w:left w:val="nil"/>
              <w:bottom w:val="nil"/>
              <w:right w:val="nil"/>
            </w:tcBorders>
          </w:tcPr>
          <w:p w:rsidR="00CF5710" w:rsidRDefault="00CF5710"/>
        </w:tc>
        <w:tc>
          <w:tcPr>
            <w:tcW w:w="3544" w:type="dxa"/>
            <w:tcBorders>
              <w:top w:val="single" w:sz="4" w:space="0" w:color="auto"/>
              <w:left w:val="nil"/>
              <w:bottom w:val="nil"/>
              <w:right w:val="nil"/>
            </w:tcBorders>
          </w:tcPr>
          <w:p w:rsidR="00CF5710" w:rsidRDefault="00CF5710"/>
        </w:tc>
      </w:tr>
      <w:tr w:rsidR="00CF5710" w:rsidTr="00813205">
        <w:tc>
          <w:tcPr>
            <w:tcW w:w="2124" w:type="dxa"/>
          </w:tcPr>
          <w:p w:rsidR="00CF5710" w:rsidRPr="00554065" w:rsidRDefault="00CF5710">
            <w:pPr>
              <w:rPr>
                <w:b/>
              </w:rPr>
            </w:pPr>
            <w:r w:rsidRPr="00554065">
              <w:rPr>
                <w:b/>
              </w:rPr>
              <w:t>Website</w:t>
            </w:r>
          </w:p>
        </w:tc>
        <w:tc>
          <w:tcPr>
            <w:tcW w:w="3263" w:type="dxa"/>
            <w:tcBorders>
              <w:right w:val="single" w:sz="4" w:space="0" w:color="auto"/>
            </w:tcBorders>
          </w:tcPr>
          <w:p w:rsidR="00CF5710" w:rsidRDefault="00AA5A91">
            <w:ins w:id="10"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c>
          <w:tcPr>
            <w:tcW w:w="284" w:type="dxa"/>
            <w:tcBorders>
              <w:top w:val="nil"/>
              <w:left w:val="single" w:sz="4" w:space="0" w:color="auto"/>
              <w:bottom w:val="nil"/>
              <w:right w:val="nil"/>
            </w:tcBorders>
          </w:tcPr>
          <w:p w:rsidR="00CF5710" w:rsidRDefault="00CF5710"/>
        </w:tc>
        <w:tc>
          <w:tcPr>
            <w:tcW w:w="1559" w:type="dxa"/>
            <w:tcBorders>
              <w:top w:val="nil"/>
              <w:left w:val="nil"/>
              <w:bottom w:val="nil"/>
              <w:right w:val="nil"/>
            </w:tcBorders>
          </w:tcPr>
          <w:p w:rsidR="00CF5710" w:rsidRDefault="00CF5710"/>
        </w:tc>
        <w:tc>
          <w:tcPr>
            <w:tcW w:w="3544" w:type="dxa"/>
            <w:tcBorders>
              <w:top w:val="nil"/>
              <w:left w:val="nil"/>
              <w:bottom w:val="nil"/>
              <w:right w:val="nil"/>
            </w:tcBorders>
          </w:tcPr>
          <w:p w:rsidR="00CF5710" w:rsidRDefault="00CF5710"/>
        </w:tc>
      </w:tr>
      <w:tr w:rsidR="009B0B2C" w:rsidTr="00813205">
        <w:tc>
          <w:tcPr>
            <w:tcW w:w="2124" w:type="dxa"/>
          </w:tcPr>
          <w:p w:rsidR="009B0B2C" w:rsidRPr="00554065" w:rsidRDefault="009B0B2C">
            <w:pPr>
              <w:rPr>
                <w:b/>
              </w:rPr>
            </w:pPr>
            <w:r>
              <w:rPr>
                <w:b/>
              </w:rPr>
              <w:t xml:space="preserve">Organisation Size </w:t>
            </w:r>
          </w:p>
        </w:tc>
        <w:sdt>
          <w:sdtPr>
            <w:id w:val="1547182488"/>
            <w:placeholder>
              <w:docPart w:val="280520FC58104801B377DDC7EAA85B16"/>
            </w:placeholder>
            <w:showingPlcHdr/>
            <w:dropDownList>
              <w:listItem w:value="Choose an item."/>
              <w:listItem w:displayText="Small" w:value="Small"/>
              <w:listItem w:displayText="Medium" w:value="Medium"/>
              <w:listItem w:displayText="Large" w:value="Large"/>
            </w:dropDownList>
          </w:sdtPr>
          <w:sdtEndPr/>
          <w:sdtContent>
            <w:tc>
              <w:tcPr>
                <w:tcW w:w="3263" w:type="dxa"/>
                <w:tcBorders>
                  <w:right w:val="single" w:sz="4" w:space="0" w:color="auto"/>
                </w:tcBorders>
              </w:tcPr>
              <w:p w:rsidR="009B0B2C" w:rsidRDefault="009B0B2C">
                <w:r w:rsidRPr="006E2FDF">
                  <w:rPr>
                    <w:rStyle w:val="PlaceholderText"/>
                  </w:rPr>
                  <w:t>Choose an item.</w:t>
                </w:r>
              </w:p>
            </w:tc>
          </w:sdtContent>
        </w:sdt>
        <w:tc>
          <w:tcPr>
            <w:tcW w:w="284" w:type="dxa"/>
            <w:tcBorders>
              <w:top w:val="nil"/>
              <w:left w:val="single" w:sz="4" w:space="0" w:color="auto"/>
              <w:bottom w:val="nil"/>
              <w:right w:val="nil"/>
            </w:tcBorders>
          </w:tcPr>
          <w:p w:rsidR="009B0B2C" w:rsidRDefault="009B0B2C"/>
        </w:tc>
        <w:tc>
          <w:tcPr>
            <w:tcW w:w="1559" w:type="dxa"/>
            <w:tcBorders>
              <w:top w:val="nil"/>
              <w:left w:val="nil"/>
              <w:bottom w:val="nil"/>
              <w:right w:val="nil"/>
            </w:tcBorders>
          </w:tcPr>
          <w:p w:rsidR="009B0B2C" w:rsidRDefault="009B0B2C"/>
        </w:tc>
        <w:tc>
          <w:tcPr>
            <w:tcW w:w="3544" w:type="dxa"/>
            <w:tcBorders>
              <w:top w:val="nil"/>
              <w:left w:val="nil"/>
              <w:bottom w:val="nil"/>
              <w:right w:val="nil"/>
            </w:tcBorders>
          </w:tcPr>
          <w:p w:rsidR="009B0B2C" w:rsidRDefault="009B0B2C"/>
        </w:tc>
      </w:tr>
    </w:tbl>
    <w:p w:rsidR="00C738B7" w:rsidRDefault="00C738B7"/>
    <w:p w:rsidR="00AE4A8D" w:rsidRPr="00813205" w:rsidRDefault="00AE4A8D" w:rsidP="00AE4A8D">
      <w:pPr>
        <w:spacing w:after="0"/>
        <w:rPr>
          <w:b/>
          <w:color w:val="A6A6A6" w:themeColor="background1" w:themeShade="A6"/>
        </w:rPr>
      </w:pPr>
      <w:r>
        <w:rPr>
          <w:b/>
          <w:color w:val="A6A6A6" w:themeColor="background1" w:themeShade="A6"/>
        </w:rPr>
        <w:t>Section 2</w:t>
      </w:r>
      <w:r w:rsidRPr="00813205">
        <w:rPr>
          <w:b/>
          <w:color w:val="A6A6A6" w:themeColor="background1" w:themeShade="A6"/>
        </w:rPr>
        <w:t xml:space="preserve"> – </w:t>
      </w:r>
      <w:r w:rsidR="00655BB9">
        <w:rPr>
          <w:b/>
          <w:color w:val="A6A6A6" w:themeColor="background1" w:themeShade="A6"/>
        </w:rPr>
        <w:t>Area of Expertise</w:t>
      </w:r>
    </w:p>
    <w:tbl>
      <w:tblPr>
        <w:tblStyle w:val="TableGrid"/>
        <w:tblW w:w="10768" w:type="dxa"/>
        <w:tblLook w:val="04A0" w:firstRow="1" w:lastRow="0" w:firstColumn="1" w:lastColumn="0" w:noHBand="0" w:noVBand="1"/>
      </w:tblPr>
      <w:tblGrid>
        <w:gridCol w:w="2830"/>
        <w:gridCol w:w="7938"/>
      </w:tblGrid>
      <w:tr w:rsidR="00AE4A8D" w:rsidTr="00AE4A8D">
        <w:tc>
          <w:tcPr>
            <w:tcW w:w="2830" w:type="dxa"/>
            <w:shd w:val="clear" w:color="auto" w:fill="B4C6E7" w:themeFill="accent5" w:themeFillTint="66"/>
          </w:tcPr>
          <w:p w:rsidR="00AE4A8D" w:rsidRDefault="00655BB9">
            <w:pPr>
              <w:rPr>
                <w:b/>
              </w:rPr>
            </w:pPr>
            <w:r>
              <w:rPr>
                <w:b/>
              </w:rPr>
              <w:t>Area of Expertise</w:t>
            </w:r>
          </w:p>
          <w:p w:rsidR="00AE4A8D" w:rsidRPr="00AE4A8D" w:rsidRDefault="00AE4A8D" w:rsidP="006C622C">
            <w:pPr>
              <w:rPr>
                <w:b/>
              </w:rPr>
            </w:pPr>
          </w:p>
        </w:tc>
        <w:tc>
          <w:tcPr>
            <w:tcW w:w="7938" w:type="dxa"/>
          </w:tcPr>
          <w:p w:rsidR="00AE4A8D" w:rsidRDefault="00AA5A91">
            <w:ins w:id="11"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r>
      <w:tr w:rsidR="00AE4A8D" w:rsidTr="00AE4A8D">
        <w:tc>
          <w:tcPr>
            <w:tcW w:w="2830" w:type="dxa"/>
            <w:shd w:val="clear" w:color="auto" w:fill="B4C6E7" w:themeFill="accent5" w:themeFillTint="66"/>
          </w:tcPr>
          <w:p w:rsidR="00AE4A8D" w:rsidRDefault="009B0B2C">
            <w:pPr>
              <w:rPr>
                <w:b/>
              </w:rPr>
            </w:pPr>
            <w:r>
              <w:rPr>
                <w:b/>
              </w:rPr>
              <w:t xml:space="preserve">Experience </w:t>
            </w:r>
            <w:r w:rsidR="00C95269">
              <w:rPr>
                <w:b/>
              </w:rPr>
              <w:t>in R&amp;I</w:t>
            </w:r>
          </w:p>
          <w:p w:rsidR="00AE4A8D" w:rsidRPr="00642A6B" w:rsidRDefault="00AE4A8D">
            <w:pPr>
              <w:rPr>
                <w:i/>
                <w:sz w:val="18"/>
              </w:rPr>
            </w:pPr>
          </w:p>
        </w:tc>
        <w:tc>
          <w:tcPr>
            <w:tcW w:w="7938" w:type="dxa"/>
          </w:tcPr>
          <w:p w:rsidR="00AE4A8D" w:rsidRDefault="00AA5A91">
            <w:ins w:id="12"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r>
      <w:tr w:rsidR="006C622C" w:rsidTr="00AE4A8D">
        <w:tc>
          <w:tcPr>
            <w:tcW w:w="2830" w:type="dxa"/>
            <w:shd w:val="clear" w:color="auto" w:fill="B4C6E7" w:themeFill="accent5" w:themeFillTint="66"/>
          </w:tcPr>
          <w:p w:rsidR="006C622C" w:rsidRDefault="009B0B2C">
            <w:pPr>
              <w:rPr>
                <w:b/>
              </w:rPr>
            </w:pPr>
            <w:r>
              <w:rPr>
                <w:b/>
              </w:rPr>
              <w:t>L</w:t>
            </w:r>
            <w:r w:rsidR="006C622C">
              <w:rPr>
                <w:b/>
              </w:rPr>
              <w:t>ink</w:t>
            </w:r>
            <w:r>
              <w:rPr>
                <w:b/>
              </w:rPr>
              <w:t>s</w:t>
            </w:r>
          </w:p>
          <w:p w:rsidR="006C622C" w:rsidRDefault="006C622C">
            <w:pPr>
              <w:rPr>
                <w:b/>
              </w:rPr>
            </w:pPr>
          </w:p>
        </w:tc>
        <w:tc>
          <w:tcPr>
            <w:tcW w:w="7938" w:type="dxa"/>
          </w:tcPr>
          <w:p w:rsidR="006C622C" w:rsidRDefault="00AA5A91">
            <w:ins w:id="13"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r>
    </w:tbl>
    <w:p w:rsidR="00C738B7" w:rsidRDefault="00C738B7"/>
    <w:p w:rsidR="00AE4A8D" w:rsidRPr="00813205" w:rsidRDefault="00AE4A8D" w:rsidP="00AE4A8D">
      <w:pPr>
        <w:spacing w:after="0"/>
        <w:rPr>
          <w:b/>
          <w:color w:val="A6A6A6" w:themeColor="background1" w:themeShade="A6"/>
        </w:rPr>
      </w:pPr>
      <w:r>
        <w:rPr>
          <w:b/>
          <w:color w:val="A6A6A6" w:themeColor="background1" w:themeShade="A6"/>
        </w:rPr>
        <w:t>Section 3</w:t>
      </w:r>
      <w:r w:rsidRPr="00813205">
        <w:rPr>
          <w:b/>
          <w:color w:val="A6A6A6" w:themeColor="background1" w:themeShade="A6"/>
        </w:rPr>
        <w:t xml:space="preserve"> – </w:t>
      </w:r>
      <w:r w:rsidR="009B0B2C">
        <w:rPr>
          <w:b/>
          <w:color w:val="A6A6A6" w:themeColor="background1" w:themeShade="A6"/>
        </w:rPr>
        <w:t>Partner</w:t>
      </w:r>
      <w:r w:rsidR="00DE63C4">
        <w:rPr>
          <w:b/>
          <w:color w:val="A6A6A6" w:themeColor="background1" w:themeShade="A6"/>
        </w:rPr>
        <w:t xml:space="preserve"> Sought</w:t>
      </w:r>
    </w:p>
    <w:tbl>
      <w:tblPr>
        <w:tblStyle w:val="TableGrid"/>
        <w:tblW w:w="10768" w:type="dxa"/>
        <w:tblLook w:val="04A0" w:firstRow="1" w:lastRow="0" w:firstColumn="1" w:lastColumn="0" w:noHBand="0" w:noVBand="1"/>
      </w:tblPr>
      <w:tblGrid>
        <w:gridCol w:w="2830"/>
        <w:gridCol w:w="1276"/>
        <w:gridCol w:w="2976"/>
        <w:gridCol w:w="1134"/>
        <w:gridCol w:w="2552"/>
      </w:tblGrid>
      <w:tr w:rsidR="00AE4A8D" w:rsidTr="00563F9F">
        <w:tc>
          <w:tcPr>
            <w:tcW w:w="2830" w:type="dxa"/>
            <w:shd w:val="clear" w:color="auto" w:fill="B4C6E7" w:themeFill="accent5" w:themeFillTint="66"/>
          </w:tcPr>
          <w:p w:rsidR="00AE4A8D" w:rsidRPr="00563F9F" w:rsidRDefault="00DE63C4" w:rsidP="00DE63C4">
            <w:pPr>
              <w:rPr>
                <w:b/>
              </w:rPr>
            </w:pPr>
            <w:r>
              <w:rPr>
                <w:b/>
              </w:rPr>
              <w:t xml:space="preserve">Description of the type of partnership sought </w:t>
            </w:r>
          </w:p>
        </w:tc>
        <w:tc>
          <w:tcPr>
            <w:tcW w:w="7938" w:type="dxa"/>
            <w:gridSpan w:val="4"/>
          </w:tcPr>
          <w:p w:rsidR="00AE4A8D" w:rsidRDefault="00AA5A91">
            <w:ins w:id="14" w:author="Johann Caruana" w:date="2019-04-15T13:33:00Z">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ins>
          </w:p>
        </w:tc>
      </w:tr>
      <w:tr w:rsidR="00DE63C4" w:rsidTr="00C824E1">
        <w:tc>
          <w:tcPr>
            <w:tcW w:w="2830" w:type="dxa"/>
            <w:vMerge w:val="restart"/>
            <w:shd w:val="clear" w:color="auto" w:fill="B4C6E7" w:themeFill="accent5" w:themeFillTint="66"/>
          </w:tcPr>
          <w:p w:rsidR="00DE63C4" w:rsidRDefault="00DE63C4" w:rsidP="00C824E1">
            <w:pPr>
              <w:rPr>
                <w:b/>
              </w:rPr>
            </w:pPr>
            <w:r>
              <w:rPr>
                <w:b/>
              </w:rPr>
              <w:t xml:space="preserve">Type of partners </w:t>
            </w:r>
            <w:r w:rsidRPr="00563F9F">
              <w:rPr>
                <w:b/>
              </w:rPr>
              <w:t xml:space="preserve"> sought</w:t>
            </w:r>
          </w:p>
          <w:p w:rsidR="00DE63C4" w:rsidRPr="00563F9F" w:rsidRDefault="00DE63C4" w:rsidP="00C824E1">
            <w:pPr>
              <w:rPr>
                <w:b/>
              </w:rPr>
            </w:pPr>
            <w:r w:rsidRPr="00DF2D6C">
              <w:rPr>
                <w:i/>
                <w:sz w:val="18"/>
              </w:rPr>
              <w:t>(please tick as applicable)</w:t>
            </w:r>
          </w:p>
        </w:tc>
        <w:sdt>
          <w:sdtPr>
            <w:id w:val="747930420"/>
            <w14:checkbox>
              <w14:checked w14:val="0"/>
              <w14:checkedState w14:val="2612" w14:font="MS Gothic"/>
              <w14:uncheckedState w14:val="2610" w14:font="MS Gothic"/>
            </w14:checkbox>
          </w:sdtPr>
          <w:sdtEndPr/>
          <w:sdtContent>
            <w:tc>
              <w:tcPr>
                <w:tcW w:w="1276" w:type="dxa"/>
              </w:tcPr>
              <w:p w:rsidR="00DE63C4" w:rsidRDefault="00AA5A91" w:rsidP="00FA7AE0">
                <w:pPr>
                  <w:jc w:val="center"/>
                </w:pPr>
                <w:r>
                  <w:rPr>
                    <w:rFonts w:ascii="MS Gothic" w:eastAsia="MS Gothic" w:hAnsi="MS Gothic" w:hint="eastAsia"/>
                  </w:rPr>
                  <w:t>☐</w:t>
                </w:r>
              </w:p>
            </w:tc>
          </w:sdtContent>
        </w:sdt>
        <w:tc>
          <w:tcPr>
            <w:tcW w:w="2976" w:type="dxa"/>
          </w:tcPr>
          <w:p w:rsidR="00DE63C4" w:rsidRPr="00563F9F" w:rsidRDefault="00DE63C4">
            <w:pPr>
              <w:rPr>
                <w:b/>
              </w:rPr>
            </w:pPr>
            <w:r w:rsidRPr="00563F9F">
              <w:rPr>
                <w:b/>
              </w:rPr>
              <w:t>Higher education/university</w:t>
            </w:r>
          </w:p>
        </w:tc>
        <w:sdt>
          <w:sdtPr>
            <w:id w:val="1961138304"/>
            <w14:checkbox>
              <w14:checked w14:val="0"/>
              <w14:checkedState w14:val="2612" w14:font="MS Gothic"/>
              <w14:uncheckedState w14:val="2610" w14:font="MS Gothic"/>
            </w14:checkbox>
          </w:sdtPr>
          <w:sdtEndPr/>
          <w:sdtContent>
            <w:tc>
              <w:tcPr>
                <w:tcW w:w="1134" w:type="dxa"/>
              </w:tcPr>
              <w:p w:rsidR="00DE63C4" w:rsidRDefault="00AA5A91" w:rsidP="00FA7AE0">
                <w:pPr>
                  <w:jc w:val="center"/>
                </w:pPr>
                <w:r>
                  <w:rPr>
                    <w:rFonts w:ascii="MS Gothic" w:eastAsia="MS Gothic" w:hAnsi="MS Gothic" w:hint="eastAsia"/>
                  </w:rPr>
                  <w:t>☐</w:t>
                </w:r>
              </w:p>
            </w:tc>
          </w:sdtContent>
        </w:sdt>
        <w:tc>
          <w:tcPr>
            <w:tcW w:w="2552" w:type="dxa"/>
          </w:tcPr>
          <w:p w:rsidR="00DE63C4" w:rsidRPr="00563F9F" w:rsidRDefault="00DE63C4">
            <w:pPr>
              <w:rPr>
                <w:b/>
              </w:rPr>
            </w:pPr>
            <w:r w:rsidRPr="00563F9F">
              <w:rPr>
                <w:b/>
              </w:rPr>
              <w:t>Research institution</w:t>
            </w:r>
          </w:p>
        </w:tc>
      </w:tr>
      <w:tr w:rsidR="00DE63C4" w:rsidTr="00563F9F">
        <w:tc>
          <w:tcPr>
            <w:tcW w:w="2830" w:type="dxa"/>
            <w:vMerge/>
            <w:shd w:val="clear" w:color="auto" w:fill="B4C6E7" w:themeFill="accent5" w:themeFillTint="66"/>
            <w:vAlign w:val="center"/>
          </w:tcPr>
          <w:p w:rsidR="00DE63C4" w:rsidRDefault="00DE63C4" w:rsidP="001861EA"/>
        </w:tc>
        <w:sdt>
          <w:sdtPr>
            <w:id w:val="-1365447284"/>
            <w14:checkbox>
              <w14:checked w14:val="0"/>
              <w14:checkedState w14:val="2612" w14:font="MS Gothic"/>
              <w14:uncheckedState w14:val="2610" w14:font="MS Gothic"/>
            </w14:checkbox>
          </w:sdtPr>
          <w:sdtEndPr/>
          <w:sdtContent>
            <w:tc>
              <w:tcPr>
                <w:tcW w:w="1276" w:type="dxa"/>
              </w:tcPr>
              <w:p w:rsidR="00DE63C4" w:rsidRDefault="00AA5A91" w:rsidP="00FA7AE0">
                <w:pPr>
                  <w:jc w:val="center"/>
                </w:pPr>
                <w:r>
                  <w:rPr>
                    <w:rFonts w:ascii="MS Gothic" w:eastAsia="MS Gothic" w:hAnsi="MS Gothic" w:hint="eastAsia"/>
                  </w:rPr>
                  <w:t>☐</w:t>
                </w:r>
              </w:p>
            </w:tc>
          </w:sdtContent>
        </w:sdt>
        <w:tc>
          <w:tcPr>
            <w:tcW w:w="2976" w:type="dxa"/>
          </w:tcPr>
          <w:p w:rsidR="00DE63C4" w:rsidRPr="00563F9F" w:rsidRDefault="00AA5A91" w:rsidP="001861EA">
            <w:pPr>
              <w:rPr>
                <w:b/>
              </w:rPr>
            </w:pPr>
            <w:r>
              <w:rPr>
                <w:b/>
              </w:rPr>
              <w:t xml:space="preserve">Technology Centre </w:t>
            </w:r>
          </w:p>
        </w:tc>
        <w:sdt>
          <w:sdtPr>
            <w:id w:val="-874690647"/>
            <w14:checkbox>
              <w14:checked w14:val="0"/>
              <w14:checkedState w14:val="2612" w14:font="MS Gothic"/>
              <w14:uncheckedState w14:val="2610" w14:font="MS Gothic"/>
            </w14:checkbox>
          </w:sdtPr>
          <w:sdtEndPr/>
          <w:sdtContent>
            <w:tc>
              <w:tcPr>
                <w:tcW w:w="1134" w:type="dxa"/>
              </w:tcPr>
              <w:p w:rsidR="00DE63C4" w:rsidRDefault="00AA5A91" w:rsidP="00FA7AE0">
                <w:pPr>
                  <w:jc w:val="center"/>
                </w:pPr>
                <w:r>
                  <w:rPr>
                    <w:rFonts w:ascii="MS Gothic" w:eastAsia="MS Gothic" w:hAnsi="MS Gothic" w:hint="eastAsia"/>
                  </w:rPr>
                  <w:t>☐</w:t>
                </w:r>
              </w:p>
            </w:tc>
          </w:sdtContent>
        </w:sdt>
        <w:tc>
          <w:tcPr>
            <w:tcW w:w="2552" w:type="dxa"/>
          </w:tcPr>
          <w:p w:rsidR="00DE63C4" w:rsidRPr="00563F9F" w:rsidRDefault="00DE63C4" w:rsidP="006B2E8F">
            <w:pPr>
              <w:rPr>
                <w:b/>
              </w:rPr>
            </w:pPr>
            <w:r w:rsidRPr="00563F9F">
              <w:rPr>
                <w:b/>
              </w:rPr>
              <w:t>N</w:t>
            </w:r>
            <w:r>
              <w:rPr>
                <w:b/>
              </w:rPr>
              <w:t xml:space="preserve">on-profit </w:t>
            </w:r>
            <w:r w:rsidRPr="00563F9F">
              <w:rPr>
                <w:b/>
              </w:rPr>
              <w:t>O</w:t>
            </w:r>
            <w:r>
              <w:rPr>
                <w:b/>
              </w:rPr>
              <w:t>rganisation</w:t>
            </w:r>
          </w:p>
        </w:tc>
      </w:tr>
      <w:tr w:rsidR="00DE63C4" w:rsidTr="00563F9F">
        <w:tc>
          <w:tcPr>
            <w:tcW w:w="2830" w:type="dxa"/>
            <w:vMerge/>
            <w:shd w:val="clear" w:color="auto" w:fill="B4C6E7" w:themeFill="accent5" w:themeFillTint="66"/>
          </w:tcPr>
          <w:p w:rsidR="00DE63C4" w:rsidRDefault="00DE63C4" w:rsidP="001861EA"/>
        </w:tc>
        <w:sdt>
          <w:sdtPr>
            <w:id w:val="-2096315907"/>
            <w14:checkbox>
              <w14:checked w14:val="0"/>
              <w14:checkedState w14:val="2612" w14:font="MS Gothic"/>
              <w14:uncheckedState w14:val="2610" w14:font="MS Gothic"/>
            </w14:checkbox>
          </w:sdtPr>
          <w:sdtEndPr/>
          <w:sdtContent>
            <w:tc>
              <w:tcPr>
                <w:tcW w:w="1276" w:type="dxa"/>
              </w:tcPr>
              <w:p w:rsidR="00DE63C4" w:rsidRDefault="00AA5A91" w:rsidP="00FA7AE0">
                <w:pPr>
                  <w:jc w:val="center"/>
                </w:pPr>
                <w:r>
                  <w:rPr>
                    <w:rFonts w:ascii="MS Gothic" w:eastAsia="MS Gothic" w:hAnsi="MS Gothic" w:hint="eastAsia"/>
                  </w:rPr>
                  <w:t>☐</w:t>
                </w:r>
              </w:p>
            </w:tc>
          </w:sdtContent>
        </w:sdt>
        <w:tc>
          <w:tcPr>
            <w:tcW w:w="2976" w:type="dxa"/>
          </w:tcPr>
          <w:p w:rsidR="00DE63C4" w:rsidRPr="00563F9F" w:rsidRDefault="00DE63C4" w:rsidP="001861EA">
            <w:pPr>
              <w:rPr>
                <w:b/>
              </w:rPr>
            </w:pPr>
            <w:r w:rsidRPr="00563F9F">
              <w:rPr>
                <w:b/>
              </w:rPr>
              <w:t>SME</w:t>
            </w:r>
          </w:p>
        </w:tc>
        <w:sdt>
          <w:sdtPr>
            <w:id w:val="1936700691"/>
            <w14:checkbox>
              <w14:checked w14:val="0"/>
              <w14:checkedState w14:val="2612" w14:font="MS Gothic"/>
              <w14:uncheckedState w14:val="2610" w14:font="MS Gothic"/>
            </w14:checkbox>
          </w:sdtPr>
          <w:sdtEndPr/>
          <w:sdtContent>
            <w:tc>
              <w:tcPr>
                <w:tcW w:w="1134" w:type="dxa"/>
              </w:tcPr>
              <w:p w:rsidR="00DE63C4" w:rsidRDefault="00AA5A91" w:rsidP="00FA7AE0">
                <w:pPr>
                  <w:jc w:val="center"/>
                </w:pPr>
                <w:r>
                  <w:rPr>
                    <w:rFonts w:ascii="MS Gothic" w:eastAsia="MS Gothic" w:hAnsi="MS Gothic" w:hint="eastAsia"/>
                  </w:rPr>
                  <w:t>☐</w:t>
                </w:r>
              </w:p>
            </w:tc>
          </w:sdtContent>
        </w:sdt>
        <w:tc>
          <w:tcPr>
            <w:tcW w:w="2552" w:type="dxa"/>
          </w:tcPr>
          <w:p w:rsidR="00DE63C4" w:rsidRPr="00AA5A91" w:rsidRDefault="00AA5A91" w:rsidP="001861EA">
            <w:pPr>
              <w:rPr>
                <w:b/>
              </w:rPr>
            </w:pPr>
            <w:r w:rsidRPr="00AA5A91">
              <w:rPr>
                <w:b/>
              </w:rPr>
              <w:t xml:space="preserve">Large </w:t>
            </w:r>
          </w:p>
        </w:tc>
      </w:tr>
      <w:tr w:rsidR="00DE63C4" w:rsidTr="00563F9F">
        <w:tc>
          <w:tcPr>
            <w:tcW w:w="2830" w:type="dxa"/>
            <w:vMerge/>
            <w:shd w:val="clear" w:color="auto" w:fill="B4C6E7" w:themeFill="accent5" w:themeFillTint="66"/>
          </w:tcPr>
          <w:p w:rsidR="00DE63C4" w:rsidRDefault="00DE63C4" w:rsidP="001861EA"/>
        </w:tc>
        <w:tc>
          <w:tcPr>
            <w:tcW w:w="1276" w:type="dxa"/>
          </w:tcPr>
          <w:p w:rsidR="00DE63C4" w:rsidRPr="00EE4FFD" w:rsidRDefault="00DE63C4" w:rsidP="001861EA">
            <w:pPr>
              <w:rPr>
                <w:b/>
              </w:rPr>
            </w:pPr>
            <w:r w:rsidRPr="00EE4FFD">
              <w:rPr>
                <w:b/>
              </w:rPr>
              <w:t>Other</w:t>
            </w:r>
          </w:p>
          <w:p w:rsidR="00DE63C4" w:rsidRPr="00EE4FFD" w:rsidRDefault="00DE63C4" w:rsidP="001861EA">
            <w:pPr>
              <w:rPr>
                <w:b/>
                <w:i/>
              </w:rPr>
            </w:pPr>
          </w:p>
        </w:tc>
        <w:tc>
          <w:tcPr>
            <w:tcW w:w="6662" w:type="dxa"/>
            <w:gridSpan w:val="3"/>
          </w:tcPr>
          <w:p w:rsidR="00DE63C4" w:rsidRDefault="00DE63C4" w:rsidP="001861EA">
            <w:r w:rsidRPr="00563F9F">
              <w:rPr>
                <w:i/>
                <w:color w:val="A6A6A6" w:themeColor="background1" w:themeShade="A6"/>
                <w:sz w:val="20"/>
              </w:rPr>
              <w:t>(please specify)</w:t>
            </w:r>
            <w:r w:rsidR="00AA5A91">
              <w:rPr>
                <w:i/>
                <w:color w:val="A6A6A6" w:themeColor="background1" w:themeShade="A6"/>
                <w:sz w:val="20"/>
              </w:rPr>
              <w:t xml:space="preserve"> </w:t>
            </w:r>
            <w:r w:rsidR="00AA5A91">
              <w:rPr>
                <w:i/>
                <w:color w:val="A6A6A6" w:themeColor="background1" w:themeShade="A6"/>
                <w:sz w:val="20"/>
              </w:rPr>
              <w:fldChar w:fldCharType="begin">
                <w:ffData>
                  <w:name w:val="Text2"/>
                  <w:enabled/>
                  <w:calcOnExit w:val="0"/>
                  <w:textInput/>
                </w:ffData>
              </w:fldChar>
            </w:r>
            <w:bookmarkStart w:id="15" w:name="Text2"/>
            <w:r w:rsidR="00AA5A91">
              <w:rPr>
                <w:i/>
                <w:color w:val="A6A6A6" w:themeColor="background1" w:themeShade="A6"/>
                <w:sz w:val="20"/>
              </w:rPr>
              <w:instrText xml:space="preserve"> FORMTEXT </w:instrText>
            </w:r>
            <w:r w:rsidR="00AA5A91">
              <w:rPr>
                <w:i/>
                <w:color w:val="A6A6A6" w:themeColor="background1" w:themeShade="A6"/>
                <w:sz w:val="20"/>
              </w:rPr>
            </w:r>
            <w:r w:rsidR="00AA5A91">
              <w:rPr>
                <w:i/>
                <w:color w:val="A6A6A6" w:themeColor="background1" w:themeShade="A6"/>
                <w:sz w:val="20"/>
              </w:rPr>
              <w:fldChar w:fldCharType="separate"/>
            </w:r>
            <w:r w:rsidR="00AA5A91">
              <w:rPr>
                <w:i/>
                <w:noProof/>
                <w:color w:val="A6A6A6" w:themeColor="background1" w:themeShade="A6"/>
                <w:sz w:val="20"/>
              </w:rPr>
              <w:t> </w:t>
            </w:r>
            <w:r w:rsidR="00AA5A91">
              <w:rPr>
                <w:i/>
                <w:noProof/>
                <w:color w:val="A6A6A6" w:themeColor="background1" w:themeShade="A6"/>
                <w:sz w:val="20"/>
              </w:rPr>
              <w:t> </w:t>
            </w:r>
            <w:r w:rsidR="00AA5A91">
              <w:rPr>
                <w:i/>
                <w:noProof/>
                <w:color w:val="A6A6A6" w:themeColor="background1" w:themeShade="A6"/>
                <w:sz w:val="20"/>
              </w:rPr>
              <w:t> </w:t>
            </w:r>
            <w:r w:rsidR="00AA5A91">
              <w:rPr>
                <w:i/>
                <w:noProof/>
                <w:color w:val="A6A6A6" w:themeColor="background1" w:themeShade="A6"/>
                <w:sz w:val="20"/>
              </w:rPr>
              <w:t> </w:t>
            </w:r>
            <w:r w:rsidR="00AA5A91">
              <w:rPr>
                <w:i/>
                <w:noProof/>
                <w:color w:val="A6A6A6" w:themeColor="background1" w:themeShade="A6"/>
                <w:sz w:val="20"/>
              </w:rPr>
              <w:t> </w:t>
            </w:r>
            <w:r w:rsidR="00AA5A91">
              <w:rPr>
                <w:i/>
                <w:color w:val="A6A6A6" w:themeColor="background1" w:themeShade="A6"/>
                <w:sz w:val="20"/>
              </w:rPr>
              <w:fldChar w:fldCharType="end"/>
            </w:r>
            <w:bookmarkEnd w:id="15"/>
          </w:p>
        </w:tc>
      </w:tr>
      <w:tr w:rsidR="00DE63C4" w:rsidTr="006C3D07">
        <w:tc>
          <w:tcPr>
            <w:tcW w:w="2830" w:type="dxa"/>
            <w:shd w:val="clear" w:color="auto" w:fill="B4C6E7" w:themeFill="accent5" w:themeFillTint="66"/>
          </w:tcPr>
          <w:p w:rsidR="00DE63C4" w:rsidRPr="00C20080" w:rsidRDefault="00DE63C4" w:rsidP="001861EA">
            <w:pPr>
              <w:rPr>
                <w:b/>
              </w:rPr>
            </w:pPr>
            <w:r w:rsidRPr="00C20080">
              <w:rPr>
                <w:b/>
              </w:rPr>
              <w:t>Looking for partners from</w:t>
            </w:r>
            <w:r w:rsidR="00C20080">
              <w:rPr>
                <w:b/>
              </w:rPr>
              <w:t xml:space="preserve"> the following countries </w:t>
            </w:r>
          </w:p>
        </w:tc>
        <w:tc>
          <w:tcPr>
            <w:tcW w:w="7938" w:type="dxa"/>
            <w:gridSpan w:val="4"/>
          </w:tcPr>
          <w:p w:rsidR="00DE63C4" w:rsidRPr="00563F9F" w:rsidRDefault="00AA5A91" w:rsidP="001861EA">
            <w:pPr>
              <w:rPr>
                <w:i/>
                <w:color w:val="A6A6A6" w:themeColor="background1" w:themeShade="A6"/>
                <w:sz w:val="20"/>
              </w:rPr>
            </w:pPr>
            <w:r>
              <w:rPr>
                <w:i/>
                <w:color w:val="A6A6A6" w:themeColor="background1" w:themeShade="A6"/>
                <w:sz w:val="20"/>
              </w:rPr>
              <w:fldChar w:fldCharType="begin">
                <w:ffData>
                  <w:name w:val="Text3"/>
                  <w:enabled/>
                  <w:calcOnExit w:val="0"/>
                  <w:textInput/>
                </w:ffData>
              </w:fldChar>
            </w:r>
            <w:bookmarkStart w:id="16" w:name="Text3"/>
            <w:r>
              <w:rPr>
                <w:i/>
                <w:color w:val="A6A6A6" w:themeColor="background1" w:themeShade="A6"/>
                <w:sz w:val="20"/>
              </w:rPr>
              <w:instrText xml:space="preserve"> FORMTEXT </w:instrText>
            </w:r>
            <w:r>
              <w:rPr>
                <w:i/>
                <w:color w:val="A6A6A6" w:themeColor="background1" w:themeShade="A6"/>
                <w:sz w:val="20"/>
              </w:rPr>
            </w:r>
            <w:r>
              <w:rPr>
                <w:i/>
                <w:color w:val="A6A6A6" w:themeColor="background1" w:themeShade="A6"/>
                <w:sz w:val="20"/>
              </w:rPr>
              <w:fldChar w:fldCharType="separate"/>
            </w:r>
            <w:r>
              <w:rPr>
                <w:i/>
                <w:noProof/>
                <w:color w:val="A6A6A6" w:themeColor="background1" w:themeShade="A6"/>
                <w:sz w:val="20"/>
              </w:rPr>
              <w:t> </w:t>
            </w:r>
            <w:r>
              <w:rPr>
                <w:i/>
                <w:noProof/>
                <w:color w:val="A6A6A6" w:themeColor="background1" w:themeShade="A6"/>
                <w:sz w:val="20"/>
              </w:rPr>
              <w:t> </w:t>
            </w:r>
            <w:r>
              <w:rPr>
                <w:i/>
                <w:noProof/>
                <w:color w:val="A6A6A6" w:themeColor="background1" w:themeShade="A6"/>
                <w:sz w:val="20"/>
              </w:rPr>
              <w:t> </w:t>
            </w:r>
            <w:r>
              <w:rPr>
                <w:i/>
                <w:noProof/>
                <w:color w:val="A6A6A6" w:themeColor="background1" w:themeShade="A6"/>
                <w:sz w:val="20"/>
              </w:rPr>
              <w:t> </w:t>
            </w:r>
            <w:r>
              <w:rPr>
                <w:i/>
                <w:noProof/>
                <w:color w:val="A6A6A6" w:themeColor="background1" w:themeShade="A6"/>
                <w:sz w:val="20"/>
              </w:rPr>
              <w:t> </w:t>
            </w:r>
            <w:r>
              <w:rPr>
                <w:i/>
                <w:color w:val="A6A6A6" w:themeColor="background1" w:themeShade="A6"/>
                <w:sz w:val="20"/>
              </w:rPr>
              <w:fldChar w:fldCharType="end"/>
            </w:r>
            <w:bookmarkEnd w:id="16"/>
          </w:p>
        </w:tc>
      </w:tr>
      <w:tr w:rsidR="00DE63C4" w:rsidTr="00220085">
        <w:tc>
          <w:tcPr>
            <w:tcW w:w="2830" w:type="dxa"/>
            <w:shd w:val="clear" w:color="auto" w:fill="B4C6E7" w:themeFill="accent5" w:themeFillTint="66"/>
          </w:tcPr>
          <w:p w:rsidR="00DE63C4" w:rsidRDefault="00DE63C4" w:rsidP="00220085">
            <w:pPr>
              <w:rPr>
                <w:b/>
              </w:rPr>
            </w:pPr>
            <w:r>
              <w:rPr>
                <w:b/>
              </w:rPr>
              <w:t>I am looking for a partner in the following thematic areas</w:t>
            </w:r>
          </w:p>
          <w:p w:rsidR="00DE63C4" w:rsidRDefault="00DE63C4" w:rsidP="00220085">
            <w:pPr>
              <w:rPr>
                <w:b/>
              </w:rPr>
            </w:pPr>
          </w:p>
          <w:p w:rsidR="00DE63C4" w:rsidRDefault="00DE63C4" w:rsidP="00220085">
            <w:pPr>
              <w:rPr>
                <w:b/>
              </w:rPr>
            </w:pPr>
          </w:p>
          <w:p w:rsidR="00DE63C4" w:rsidRPr="00563F9F" w:rsidRDefault="00DE63C4" w:rsidP="00220085">
            <w:pPr>
              <w:rPr>
                <w:b/>
              </w:rPr>
            </w:pPr>
          </w:p>
        </w:tc>
        <w:tc>
          <w:tcPr>
            <w:tcW w:w="7938" w:type="dxa"/>
            <w:gridSpan w:val="4"/>
          </w:tcPr>
          <w:p w:rsidR="00DE63C4" w:rsidRDefault="00AA5A91" w:rsidP="00220085">
            <w:r>
              <w:fldChar w:fldCharType="begin">
                <w:ffData>
                  <w:name w:val="Text4"/>
                  <w:enabled/>
                  <w:calcOnExit w:val="0"/>
                  <w:textInput/>
                </w:ffData>
              </w:fldChar>
            </w:r>
            <w:bookmarkStart w:id="1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DE63C4" w:rsidRDefault="00DE63C4" w:rsidP="00220085"/>
          <w:p w:rsidR="00DE63C4" w:rsidRDefault="00DE63C4" w:rsidP="00220085"/>
          <w:p w:rsidR="00DE63C4" w:rsidRDefault="00DE63C4" w:rsidP="00220085"/>
          <w:p w:rsidR="00DE63C4" w:rsidRDefault="00DE63C4" w:rsidP="00220085"/>
          <w:p w:rsidR="00DE63C4" w:rsidRDefault="00DE63C4" w:rsidP="00220085"/>
          <w:p w:rsidR="00DE63C4" w:rsidRDefault="00DE63C4" w:rsidP="00220085"/>
        </w:tc>
      </w:tr>
    </w:tbl>
    <w:p w:rsidR="00813205" w:rsidRDefault="00813205"/>
    <w:p w:rsidR="000F0136" w:rsidRDefault="00761734">
      <w:r>
        <w:t xml:space="preserve">This partnership call will expire: </w:t>
      </w:r>
      <w:r w:rsidR="00C41BFA">
        <w:tab/>
      </w:r>
      <w:r w:rsidR="00C41BFA">
        <w:tab/>
      </w:r>
      <w:r w:rsidR="00C41BFA">
        <w:tab/>
      </w:r>
      <w:r w:rsidR="00C41BFA">
        <w:tab/>
      </w:r>
      <w:r w:rsidR="00C41BFA">
        <w:tab/>
      </w:r>
      <w:r w:rsidR="00C41BFA">
        <w:tab/>
      </w:r>
      <w:r w:rsidR="00C41BFA">
        <w:tab/>
      </w:r>
      <w:sdt>
        <w:sdtPr>
          <w:id w:val="1346373394"/>
          <w:showingPlcHdr/>
          <w:date>
            <w:dateFormat w:val="dd/MM/yyyy"/>
            <w:lid w:val="en-GB"/>
            <w:storeMappedDataAs w:val="dateTime"/>
            <w:calendar w:val="gregorian"/>
          </w:date>
        </w:sdtPr>
        <w:sdtEndPr/>
        <w:sdtContent>
          <w:r w:rsidR="00C41BFA" w:rsidRPr="006E2FDF">
            <w:rPr>
              <w:rStyle w:val="PlaceholderText"/>
            </w:rPr>
            <w:t>Click here to enter a date.</w:t>
          </w:r>
        </w:sdtContent>
      </w:sdt>
    </w:p>
    <w:p w:rsidR="00692F2D" w:rsidRDefault="00692F2D">
      <w:r>
        <w:t xml:space="preserve">I approve the council to retain this data until: </w:t>
      </w:r>
      <w:r w:rsidR="00C41BFA">
        <w:tab/>
      </w:r>
      <w:r w:rsidR="00C41BFA">
        <w:tab/>
      </w:r>
      <w:r w:rsidR="00C41BFA">
        <w:tab/>
      </w:r>
      <w:r w:rsidR="00C41BFA">
        <w:tab/>
      </w:r>
      <w:r w:rsidR="00C41BFA">
        <w:tab/>
      </w:r>
      <w:sdt>
        <w:sdtPr>
          <w:id w:val="964008241"/>
          <w:showingPlcHdr/>
          <w:date>
            <w:dateFormat w:val="dd/MM/yyyy"/>
            <w:lid w:val="en-GB"/>
            <w:storeMappedDataAs w:val="dateTime"/>
            <w:calendar w:val="gregorian"/>
          </w:date>
        </w:sdtPr>
        <w:sdtEndPr/>
        <w:sdtContent>
          <w:r w:rsidR="00C41BFA" w:rsidRPr="006E2FDF">
            <w:rPr>
              <w:rStyle w:val="PlaceholderText"/>
            </w:rPr>
            <w:t>Click here to enter a date.</w:t>
          </w:r>
        </w:sdtContent>
      </w:sdt>
    </w:p>
    <w:p w:rsidR="00546C13" w:rsidRDefault="002F685F" w:rsidP="00AA5A91">
      <w:sdt>
        <w:sdtPr>
          <w:id w:val="-2072108420"/>
          <w14:checkbox>
            <w14:checked w14:val="0"/>
            <w14:checkedState w14:val="2612" w14:font="MS Gothic"/>
            <w14:uncheckedState w14:val="2610" w14:font="MS Gothic"/>
          </w14:checkbox>
        </w:sdtPr>
        <w:sdtEndPr/>
        <w:sdtContent>
          <w:r w:rsidR="00AA5A91">
            <w:rPr>
              <w:rFonts w:ascii="MS Gothic" w:eastAsia="MS Gothic" w:hAnsi="MS Gothic" w:hint="eastAsia"/>
            </w:rPr>
            <w:t>☐</w:t>
          </w:r>
        </w:sdtContent>
      </w:sdt>
      <w:r w:rsidR="00AA5A91">
        <w:t xml:space="preserve">  I confirm that I have read and agree with the Terms &amp; Conditions herewith provided.</w:t>
      </w:r>
    </w:p>
    <w:tbl>
      <w:tblPr>
        <w:tblStyle w:val="TableGrid"/>
        <w:tblW w:w="11908" w:type="dxa"/>
        <w:tblInd w:w="-142" w:type="dxa"/>
        <w:shd w:val="clear" w:color="auto" w:fill="1F4E79" w:themeFill="accent1" w:themeFillShade="80"/>
        <w:tblLook w:val="04A0" w:firstRow="1" w:lastRow="0" w:firstColumn="1" w:lastColumn="0" w:noHBand="0" w:noVBand="1"/>
      </w:tblPr>
      <w:tblGrid>
        <w:gridCol w:w="6278"/>
        <w:gridCol w:w="709"/>
        <w:gridCol w:w="4921"/>
      </w:tblGrid>
      <w:tr w:rsidR="001954E0" w:rsidRPr="00CF5710" w:rsidTr="001954E0">
        <w:tc>
          <w:tcPr>
            <w:tcW w:w="6278" w:type="dxa"/>
            <w:tcBorders>
              <w:top w:val="nil"/>
              <w:left w:val="nil"/>
              <w:bottom w:val="nil"/>
              <w:right w:val="nil"/>
            </w:tcBorders>
            <w:shd w:val="clear" w:color="auto" w:fill="auto"/>
            <w:vAlign w:val="bottom"/>
          </w:tcPr>
          <w:p w:rsidR="001954E0" w:rsidRPr="000F0136" w:rsidRDefault="001954E0" w:rsidP="00220085">
            <w:pPr>
              <w:rPr>
                <w:rFonts w:ascii="Arial Black" w:hAnsi="Arial Black"/>
                <w:color w:val="FFFFFF" w:themeColor="background1"/>
                <w:sz w:val="32"/>
              </w:rPr>
            </w:pPr>
            <w:r w:rsidRPr="000F0136">
              <w:rPr>
                <w:color w:val="A6A6A6" w:themeColor="background1" w:themeShade="A6"/>
              </w:rPr>
              <w:t>Date of release:</w:t>
            </w:r>
            <w:r w:rsidRPr="000F0136">
              <w:t xml:space="preserve"> </w:t>
            </w:r>
          </w:p>
        </w:tc>
        <w:tc>
          <w:tcPr>
            <w:tcW w:w="709" w:type="dxa"/>
            <w:tcBorders>
              <w:top w:val="nil"/>
              <w:left w:val="nil"/>
              <w:bottom w:val="nil"/>
              <w:right w:val="nil"/>
            </w:tcBorders>
            <w:shd w:val="clear" w:color="auto" w:fill="D9D9D9" w:themeFill="background1" w:themeFillShade="D9"/>
          </w:tcPr>
          <w:p w:rsidR="001954E0" w:rsidRPr="001954E0" w:rsidRDefault="001954E0" w:rsidP="001954E0">
            <w:pPr>
              <w:jc w:val="center"/>
              <w:rPr>
                <w:rFonts w:ascii="Arial Black" w:hAnsi="Arial Black"/>
                <w:color w:val="000000" w:themeColor="text1"/>
                <w:sz w:val="16"/>
              </w:rPr>
            </w:pPr>
            <w:r w:rsidRPr="001954E0">
              <w:rPr>
                <w:rFonts w:ascii="Arial Black" w:hAnsi="Arial Black"/>
                <w:color w:val="000000" w:themeColor="text1"/>
                <w:sz w:val="16"/>
              </w:rPr>
              <w:t xml:space="preserve">Form </w:t>
            </w:r>
          </w:p>
          <w:p w:rsidR="001954E0" w:rsidRDefault="001954E0" w:rsidP="001954E0">
            <w:pPr>
              <w:jc w:val="center"/>
              <w:rPr>
                <w:rFonts w:ascii="Arial Black" w:hAnsi="Arial Black"/>
                <w:b/>
                <w:color w:val="FFFFFF" w:themeColor="background1"/>
                <w:sz w:val="32"/>
              </w:rPr>
            </w:pPr>
            <w:r>
              <w:rPr>
                <w:rFonts w:ascii="Arial Black" w:hAnsi="Arial Black"/>
                <w:color w:val="000000" w:themeColor="text1"/>
                <w:sz w:val="16"/>
              </w:rPr>
              <w:t>B</w:t>
            </w:r>
          </w:p>
        </w:tc>
        <w:tc>
          <w:tcPr>
            <w:tcW w:w="4921" w:type="dxa"/>
            <w:tcBorders>
              <w:top w:val="nil"/>
              <w:left w:val="nil"/>
              <w:bottom w:val="nil"/>
              <w:right w:val="nil"/>
            </w:tcBorders>
            <w:shd w:val="clear" w:color="auto" w:fill="538135" w:themeFill="accent6" w:themeFillShade="BF"/>
          </w:tcPr>
          <w:p w:rsidR="001954E0" w:rsidRPr="00CF5710" w:rsidRDefault="001954E0" w:rsidP="006F453E">
            <w:pPr>
              <w:rPr>
                <w:rFonts w:ascii="Arial Black" w:hAnsi="Arial Black"/>
                <w:b/>
                <w:sz w:val="32"/>
              </w:rPr>
            </w:pPr>
            <w:bookmarkStart w:id="18" w:name="ProjectPartnerSearch"/>
            <w:r>
              <w:rPr>
                <w:rFonts w:ascii="Arial Black" w:hAnsi="Arial Black"/>
                <w:b/>
                <w:color w:val="FFFFFF" w:themeColor="background1"/>
                <w:sz w:val="32"/>
              </w:rPr>
              <w:t xml:space="preserve">Project </w:t>
            </w:r>
            <w:r w:rsidRPr="00CF5710">
              <w:rPr>
                <w:rFonts w:ascii="Arial Black" w:hAnsi="Arial Black"/>
                <w:b/>
                <w:color w:val="FFFFFF" w:themeColor="background1"/>
                <w:sz w:val="32"/>
              </w:rPr>
              <w:t xml:space="preserve">Partner Search </w:t>
            </w:r>
            <w:bookmarkEnd w:id="18"/>
          </w:p>
        </w:tc>
      </w:tr>
    </w:tbl>
    <w:p w:rsidR="006F453E" w:rsidRDefault="006F453E" w:rsidP="006F453E">
      <w:pPr>
        <w:spacing w:after="0"/>
        <w:rPr>
          <w:b/>
          <w:color w:val="A6A6A6" w:themeColor="background1" w:themeShade="A6"/>
        </w:rPr>
      </w:pPr>
    </w:p>
    <w:p w:rsidR="006F453E" w:rsidRPr="00813205" w:rsidRDefault="006F453E" w:rsidP="006F453E">
      <w:pPr>
        <w:spacing w:after="0"/>
        <w:rPr>
          <w:b/>
          <w:color w:val="A6A6A6" w:themeColor="background1" w:themeShade="A6"/>
        </w:rPr>
      </w:pPr>
      <w:r>
        <w:rPr>
          <w:b/>
          <w:color w:val="A6A6A6" w:themeColor="background1" w:themeShade="A6"/>
        </w:rPr>
        <w:t>Section 1</w:t>
      </w:r>
      <w:r w:rsidRPr="00813205">
        <w:rPr>
          <w:b/>
          <w:color w:val="A6A6A6" w:themeColor="background1" w:themeShade="A6"/>
        </w:rPr>
        <w:t xml:space="preserve"> – </w:t>
      </w:r>
      <w:r w:rsidR="00AA0B53">
        <w:rPr>
          <w:b/>
          <w:color w:val="A6A6A6" w:themeColor="background1" w:themeShade="A6"/>
        </w:rPr>
        <w:t xml:space="preserve">Organisation </w:t>
      </w:r>
      <w:r>
        <w:rPr>
          <w:b/>
          <w:color w:val="A6A6A6" w:themeColor="background1" w:themeShade="A6"/>
        </w:rPr>
        <w:t>Profile</w:t>
      </w:r>
    </w:p>
    <w:tbl>
      <w:tblPr>
        <w:tblStyle w:val="TableGrid"/>
        <w:tblW w:w="10774" w:type="dxa"/>
        <w:tblInd w:w="-5" w:type="dxa"/>
        <w:tblLook w:val="04A0" w:firstRow="1" w:lastRow="0" w:firstColumn="1" w:lastColumn="0" w:noHBand="0" w:noVBand="1"/>
      </w:tblPr>
      <w:tblGrid>
        <w:gridCol w:w="2124"/>
        <w:gridCol w:w="3263"/>
        <w:gridCol w:w="284"/>
        <w:gridCol w:w="1559"/>
        <w:gridCol w:w="3544"/>
      </w:tblGrid>
      <w:tr w:rsidR="006F453E" w:rsidRPr="00813205" w:rsidTr="006F453E">
        <w:tc>
          <w:tcPr>
            <w:tcW w:w="5387" w:type="dxa"/>
            <w:gridSpan w:val="2"/>
            <w:shd w:val="clear" w:color="auto" w:fill="A8D08D" w:themeFill="accent6" w:themeFillTint="99"/>
          </w:tcPr>
          <w:p w:rsidR="006F453E" w:rsidRPr="00813205" w:rsidRDefault="00AA0B53" w:rsidP="00220085">
            <w:pPr>
              <w:jc w:val="center"/>
              <w:rPr>
                <w:b/>
                <w:sz w:val="24"/>
              </w:rPr>
            </w:pPr>
            <w:r>
              <w:rPr>
                <w:b/>
                <w:sz w:val="24"/>
              </w:rPr>
              <w:t>Organisation</w:t>
            </w:r>
            <w:r w:rsidRPr="00813205">
              <w:rPr>
                <w:b/>
                <w:sz w:val="24"/>
              </w:rPr>
              <w:t xml:space="preserve"> </w:t>
            </w:r>
            <w:r w:rsidR="006F453E" w:rsidRPr="00813205">
              <w:rPr>
                <w:b/>
                <w:sz w:val="24"/>
              </w:rPr>
              <w:t>Profile</w:t>
            </w:r>
          </w:p>
        </w:tc>
        <w:tc>
          <w:tcPr>
            <w:tcW w:w="284" w:type="dxa"/>
            <w:tcBorders>
              <w:top w:val="nil"/>
              <w:left w:val="nil"/>
              <w:bottom w:val="nil"/>
              <w:right w:val="single" w:sz="4" w:space="0" w:color="auto"/>
            </w:tcBorders>
            <w:shd w:val="clear" w:color="auto" w:fill="auto"/>
          </w:tcPr>
          <w:p w:rsidR="006F453E" w:rsidRPr="00813205" w:rsidRDefault="006F453E" w:rsidP="00220085">
            <w:pPr>
              <w:jc w:val="center"/>
              <w:rPr>
                <w:b/>
                <w:sz w:val="24"/>
              </w:rPr>
            </w:pPr>
          </w:p>
        </w:tc>
        <w:tc>
          <w:tcPr>
            <w:tcW w:w="5103" w:type="dxa"/>
            <w:gridSpan w:val="2"/>
            <w:tcBorders>
              <w:left w:val="single" w:sz="4" w:space="0" w:color="auto"/>
              <w:bottom w:val="single" w:sz="4" w:space="0" w:color="auto"/>
            </w:tcBorders>
            <w:shd w:val="clear" w:color="auto" w:fill="A8D08D" w:themeFill="accent6" w:themeFillTint="99"/>
          </w:tcPr>
          <w:p w:rsidR="006F453E" w:rsidRPr="00813205" w:rsidRDefault="006F453E" w:rsidP="00220085">
            <w:pPr>
              <w:jc w:val="center"/>
              <w:rPr>
                <w:b/>
                <w:sz w:val="24"/>
              </w:rPr>
            </w:pPr>
            <w:r w:rsidRPr="00813205">
              <w:rPr>
                <w:b/>
                <w:sz w:val="24"/>
              </w:rPr>
              <w:t>Contact Person</w:t>
            </w:r>
          </w:p>
        </w:tc>
      </w:tr>
      <w:tr w:rsidR="006F453E" w:rsidTr="00220085">
        <w:tc>
          <w:tcPr>
            <w:tcW w:w="2124" w:type="dxa"/>
          </w:tcPr>
          <w:p w:rsidR="006F453E" w:rsidRPr="00554065" w:rsidRDefault="006F453E" w:rsidP="00220085">
            <w:pPr>
              <w:rPr>
                <w:b/>
              </w:rPr>
            </w:pPr>
            <w:r w:rsidRPr="00554065">
              <w:rPr>
                <w:b/>
              </w:rPr>
              <w:t>Organisation Name</w:t>
            </w:r>
          </w:p>
          <w:p w:rsidR="006F453E" w:rsidRPr="00554065" w:rsidRDefault="006F453E" w:rsidP="00220085">
            <w:pPr>
              <w:rPr>
                <w:b/>
              </w:rPr>
            </w:pPr>
            <w:r w:rsidRPr="00554065">
              <w:rPr>
                <w:b/>
                <w:i/>
                <w:sz w:val="18"/>
              </w:rPr>
              <w:t>(full name)</w:t>
            </w:r>
          </w:p>
        </w:tc>
        <w:tc>
          <w:tcPr>
            <w:tcW w:w="3263" w:type="dxa"/>
            <w:tcBorders>
              <w:right w:val="single" w:sz="4" w:space="0" w:color="auto"/>
            </w:tcBorders>
          </w:tcPr>
          <w:p w:rsidR="006F453E" w:rsidRDefault="00AA5A91" w:rsidP="00220085">
            <w:ins w:id="19" w:author="Johann Caruana" w:date="2019-04-15T13:32:00Z">
              <w:r>
                <w:fldChar w:fldCharType="begin">
                  <w:ffData>
                    <w:name w:val="Text1"/>
                    <w:enabled/>
                    <w:calcOnExit w:val="0"/>
                    <w:textInput/>
                  </w:ffData>
                </w:fldChar>
              </w:r>
              <w:r>
                <w:instrText xml:space="preserve"> FORMTEXT </w:instrText>
              </w:r>
            </w:ins>
            <w:r>
              <w:fldChar w:fldCharType="separate"/>
            </w:r>
            <w:ins w:id="20" w:author="Johann Caruana" w:date="2019-04-15T13:32:00Z">
              <w:r>
                <w:rPr>
                  <w:noProof/>
                </w:rPr>
                <w:t> </w:t>
              </w:r>
              <w:r>
                <w:rPr>
                  <w:noProof/>
                </w:rPr>
                <w:t> </w:t>
              </w:r>
              <w:r>
                <w:rPr>
                  <w:noProof/>
                </w:rPr>
                <w:t> </w:t>
              </w:r>
              <w:r>
                <w:rPr>
                  <w:noProof/>
                </w:rPr>
                <w:t> </w:t>
              </w:r>
              <w:r>
                <w:rPr>
                  <w:noProof/>
                </w:rPr>
                <w:t> </w:t>
              </w:r>
              <w:r>
                <w:fldChar w:fldCharType="end"/>
              </w:r>
            </w:ins>
          </w:p>
        </w:tc>
        <w:tc>
          <w:tcPr>
            <w:tcW w:w="284" w:type="dxa"/>
            <w:tcBorders>
              <w:top w:val="nil"/>
              <w:left w:val="single" w:sz="4" w:space="0" w:color="auto"/>
              <w:bottom w:val="nil"/>
              <w:right w:val="single" w:sz="4" w:space="0" w:color="auto"/>
            </w:tcBorders>
          </w:tcPr>
          <w:p w:rsidR="006F453E" w:rsidRDefault="006F453E" w:rsidP="00220085"/>
        </w:tc>
        <w:tc>
          <w:tcPr>
            <w:tcW w:w="1559" w:type="dxa"/>
            <w:tcBorders>
              <w:left w:val="single" w:sz="4" w:space="0" w:color="auto"/>
            </w:tcBorders>
          </w:tcPr>
          <w:p w:rsidR="006F453E" w:rsidRPr="00554065" w:rsidRDefault="006F453E" w:rsidP="00220085">
            <w:pPr>
              <w:rPr>
                <w:b/>
              </w:rPr>
            </w:pPr>
            <w:r w:rsidRPr="00554065">
              <w:rPr>
                <w:b/>
              </w:rPr>
              <w:t>First Name</w:t>
            </w:r>
          </w:p>
        </w:tc>
        <w:tc>
          <w:tcPr>
            <w:tcW w:w="3544" w:type="dxa"/>
          </w:tcPr>
          <w:p w:rsidR="006F453E" w:rsidRDefault="00AA5A91" w:rsidP="00220085">
            <w:ins w:id="21" w:author="Johann Caruana" w:date="2019-04-15T13:32:00Z">
              <w:r>
                <w:fldChar w:fldCharType="begin">
                  <w:ffData>
                    <w:name w:val="Text1"/>
                    <w:enabled/>
                    <w:calcOnExit w:val="0"/>
                    <w:textInput/>
                  </w:ffData>
                </w:fldChar>
              </w:r>
              <w:r>
                <w:instrText xml:space="preserve"> FORMTEXT </w:instrText>
              </w:r>
            </w:ins>
            <w:r>
              <w:fldChar w:fldCharType="separate"/>
            </w:r>
            <w:ins w:id="22" w:author="Johann Caruana" w:date="2019-04-15T13:32:00Z">
              <w:r>
                <w:rPr>
                  <w:noProof/>
                </w:rPr>
                <w:t> </w:t>
              </w:r>
              <w:r>
                <w:rPr>
                  <w:noProof/>
                </w:rPr>
                <w:t> </w:t>
              </w:r>
              <w:r>
                <w:rPr>
                  <w:noProof/>
                </w:rPr>
                <w:t> </w:t>
              </w:r>
              <w:r>
                <w:rPr>
                  <w:noProof/>
                </w:rPr>
                <w:t> </w:t>
              </w:r>
              <w:r>
                <w:rPr>
                  <w:noProof/>
                </w:rPr>
                <w:t> </w:t>
              </w:r>
              <w:r>
                <w:fldChar w:fldCharType="end"/>
              </w:r>
            </w:ins>
          </w:p>
        </w:tc>
      </w:tr>
      <w:tr w:rsidR="006F453E" w:rsidTr="00220085">
        <w:tc>
          <w:tcPr>
            <w:tcW w:w="2124" w:type="dxa"/>
          </w:tcPr>
          <w:p w:rsidR="006F453E" w:rsidRPr="00554065" w:rsidRDefault="006F453E" w:rsidP="00220085">
            <w:pPr>
              <w:rPr>
                <w:b/>
              </w:rPr>
            </w:pPr>
            <w:r w:rsidRPr="00554065">
              <w:rPr>
                <w:b/>
              </w:rPr>
              <w:t>Type of Organisation</w:t>
            </w:r>
          </w:p>
        </w:tc>
        <w:sdt>
          <w:sdtPr>
            <w:id w:val="560991312"/>
            <w:showingPlcHdr/>
            <w:dropDownList>
              <w:listItem w:value="Choose an item."/>
              <w:listItem w:displayText="Company" w:value="Company"/>
              <w:listItem w:displayText="Self-employed" w:value="Self-employed"/>
              <w:listItem w:displayText="Researcher" w:value="Researcher"/>
              <w:listItem w:displayText="Research Institute" w:value="Research Institute"/>
              <w:listItem w:displayText="University" w:value="University"/>
              <w:listItem w:displayText="Non-profit/NGO " w:value="Non-profit/NGO "/>
              <w:listItem w:displayText="Technology Centre" w:value="Technology Centre"/>
            </w:dropDownList>
          </w:sdtPr>
          <w:sdtEndPr/>
          <w:sdtContent>
            <w:tc>
              <w:tcPr>
                <w:tcW w:w="3263" w:type="dxa"/>
                <w:tcBorders>
                  <w:bottom w:val="single" w:sz="4" w:space="0" w:color="auto"/>
                  <w:right w:val="single" w:sz="4" w:space="0" w:color="auto"/>
                </w:tcBorders>
              </w:tcPr>
              <w:p w:rsidR="006F453E" w:rsidRDefault="00AA0B53" w:rsidP="00220085">
                <w:r w:rsidRPr="00C20080">
                  <w:rPr>
                    <w:rStyle w:val="PlaceholderText"/>
                  </w:rPr>
                  <w:t>Choose an item.</w:t>
                </w:r>
              </w:p>
            </w:tc>
          </w:sdtContent>
        </w:sdt>
        <w:tc>
          <w:tcPr>
            <w:tcW w:w="284" w:type="dxa"/>
            <w:tcBorders>
              <w:top w:val="nil"/>
              <w:left w:val="single" w:sz="4" w:space="0" w:color="auto"/>
              <w:bottom w:val="nil"/>
              <w:right w:val="single" w:sz="4" w:space="0" w:color="auto"/>
            </w:tcBorders>
          </w:tcPr>
          <w:p w:rsidR="006F453E" w:rsidRDefault="006F453E" w:rsidP="00220085"/>
        </w:tc>
        <w:tc>
          <w:tcPr>
            <w:tcW w:w="1559" w:type="dxa"/>
            <w:tcBorders>
              <w:left w:val="single" w:sz="4" w:space="0" w:color="auto"/>
            </w:tcBorders>
          </w:tcPr>
          <w:p w:rsidR="006F453E" w:rsidRPr="00554065" w:rsidRDefault="006F453E" w:rsidP="00220085">
            <w:pPr>
              <w:rPr>
                <w:b/>
              </w:rPr>
            </w:pPr>
            <w:r w:rsidRPr="00554065">
              <w:rPr>
                <w:b/>
              </w:rPr>
              <w:t>Surname</w:t>
            </w:r>
          </w:p>
        </w:tc>
        <w:tc>
          <w:tcPr>
            <w:tcW w:w="3544" w:type="dxa"/>
          </w:tcPr>
          <w:p w:rsidR="006F453E" w:rsidRDefault="00AA5A91" w:rsidP="00220085">
            <w:ins w:id="23" w:author="Johann Caruana" w:date="2019-04-15T13:32:00Z">
              <w:r>
                <w:fldChar w:fldCharType="begin">
                  <w:ffData>
                    <w:name w:val="Text1"/>
                    <w:enabled/>
                    <w:calcOnExit w:val="0"/>
                    <w:textInput/>
                  </w:ffData>
                </w:fldChar>
              </w:r>
              <w:r>
                <w:instrText xml:space="preserve"> FORMTEXT </w:instrText>
              </w:r>
            </w:ins>
            <w:r>
              <w:fldChar w:fldCharType="separate"/>
            </w:r>
            <w:ins w:id="24" w:author="Johann Caruana" w:date="2019-04-15T13:32:00Z">
              <w:r>
                <w:rPr>
                  <w:noProof/>
                </w:rPr>
                <w:t> </w:t>
              </w:r>
              <w:r>
                <w:rPr>
                  <w:noProof/>
                </w:rPr>
                <w:t> </w:t>
              </w:r>
              <w:r>
                <w:rPr>
                  <w:noProof/>
                </w:rPr>
                <w:t> </w:t>
              </w:r>
              <w:r>
                <w:rPr>
                  <w:noProof/>
                </w:rPr>
                <w:t> </w:t>
              </w:r>
              <w:r>
                <w:rPr>
                  <w:noProof/>
                </w:rPr>
                <w:t> </w:t>
              </w:r>
              <w:r>
                <w:fldChar w:fldCharType="end"/>
              </w:r>
            </w:ins>
          </w:p>
        </w:tc>
      </w:tr>
      <w:tr w:rsidR="006F453E" w:rsidTr="00220085">
        <w:tc>
          <w:tcPr>
            <w:tcW w:w="2124" w:type="dxa"/>
            <w:vMerge w:val="restart"/>
            <w:tcBorders>
              <w:right w:val="single" w:sz="4" w:space="0" w:color="auto"/>
            </w:tcBorders>
          </w:tcPr>
          <w:p w:rsidR="006F453E" w:rsidRPr="00554065" w:rsidRDefault="00AA0B53" w:rsidP="00220085">
            <w:pPr>
              <w:rPr>
                <w:b/>
              </w:rPr>
            </w:pPr>
            <w:r w:rsidRPr="00554065">
              <w:rPr>
                <w:b/>
              </w:rPr>
              <w:t>Postal Address</w:t>
            </w:r>
            <w:r w:rsidRPr="00554065" w:rsidDel="00AA0B53">
              <w:rPr>
                <w:b/>
              </w:rPr>
              <w:t xml:space="preserve"> </w:t>
            </w:r>
          </w:p>
        </w:tc>
        <w:tc>
          <w:tcPr>
            <w:tcW w:w="3263" w:type="dxa"/>
            <w:tcBorders>
              <w:top w:val="single" w:sz="4" w:space="0" w:color="auto"/>
              <w:left w:val="single" w:sz="4" w:space="0" w:color="auto"/>
              <w:bottom w:val="nil"/>
              <w:right w:val="single" w:sz="4" w:space="0" w:color="auto"/>
            </w:tcBorders>
          </w:tcPr>
          <w:p w:rsidR="006F453E" w:rsidRDefault="006F453E" w:rsidP="00220085"/>
        </w:tc>
        <w:tc>
          <w:tcPr>
            <w:tcW w:w="284" w:type="dxa"/>
            <w:tcBorders>
              <w:top w:val="nil"/>
              <w:left w:val="single" w:sz="4" w:space="0" w:color="auto"/>
              <w:bottom w:val="nil"/>
              <w:right w:val="single" w:sz="4" w:space="0" w:color="auto"/>
            </w:tcBorders>
          </w:tcPr>
          <w:p w:rsidR="006F453E" w:rsidRDefault="006F453E" w:rsidP="00220085"/>
        </w:tc>
        <w:tc>
          <w:tcPr>
            <w:tcW w:w="1559" w:type="dxa"/>
            <w:tcBorders>
              <w:left w:val="single" w:sz="4" w:space="0" w:color="auto"/>
            </w:tcBorders>
          </w:tcPr>
          <w:p w:rsidR="006F453E" w:rsidRPr="00554065" w:rsidRDefault="006F453E" w:rsidP="00220085">
            <w:pPr>
              <w:rPr>
                <w:b/>
              </w:rPr>
            </w:pPr>
            <w:r w:rsidRPr="00554065">
              <w:rPr>
                <w:b/>
              </w:rPr>
              <w:t>Title</w:t>
            </w:r>
          </w:p>
        </w:tc>
        <w:tc>
          <w:tcPr>
            <w:tcW w:w="3544" w:type="dxa"/>
          </w:tcPr>
          <w:p w:rsidR="006F453E" w:rsidRDefault="00AA5A91" w:rsidP="00220085">
            <w:ins w:id="25" w:author="Johann Caruana" w:date="2019-04-15T13:32:00Z">
              <w:r>
                <w:fldChar w:fldCharType="begin">
                  <w:ffData>
                    <w:name w:val="Text1"/>
                    <w:enabled/>
                    <w:calcOnExit w:val="0"/>
                    <w:textInput/>
                  </w:ffData>
                </w:fldChar>
              </w:r>
              <w:r>
                <w:instrText xml:space="preserve"> FORMTEXT </w:instrText>
              </w:r>
            </w:ins>
            <w:r>
              <w:fldChar w:fldCharType="separate"/>
            </w:r>
            <w:ins w:id="26" w:author="Johann Caruana" w:date="2019-04-15T13:32:00Z">
              <w:r>
                <w:rPr>
                  <w:noProof/>
                </w:rPr>
                <w:t> </w:t>
              </w:r>
              <w:r>
                <w:rPr>
                  <w:noProof/>
                </w:rPr>
                <w:t> </w:t>
              </w:r>
              <w:r>
                <w:rPr>
                  <w:noProof/>
                </w:rPr>
                <w:t> </w:t>
              </w:r>
              <w:r>
                <w:rPr>
                  <w:noProof/>
                </w:rPr>
                <w:t> </w:t>
              </w:r>
              <w:r>
                <w:rPr>
                  <w:noProof/>
                </w:rPr>
                <w:t> </w:t>
              </w:r>
              <w:r>
                <w:fldChar w:fldCharType="end"/>
              </w:r>
            </w:ins>
          </w:p>
        </w:tc>
      </w:tr>
      <w:tr w:rsidR="006F453E" w:rsidTr="00220085">
        <w:tc>
          <w:tcPr>
            <w:tcW w:w="2124" w:type="dxa"/>
            <w:vMerge/>
            <w:tcBorders>
              <w:right w:val="single" w:sz="4" w:space="0" w:color="auto"/>
            </w:tcBorders>
          </w:tcPr>
          <w:p w:rsidR="006F453E" w:rsidRPr="00554065" w:rsidRDefault="006F453E" w:rsidP="00220085">
            <w:pPr>
              <w:rPr>
                <w:b/>
              </w:rPr>
            </w:pPr>
          </w:p>
        </w:tc>
        <w:tc>
          <w:tcPr>
            <w:tcW w:w="3263" w:type="dxa"/>
            <w:tcBorders>
              <w:top w:val="nil"/>
              <w:left w:val="single" w:sz="4" w:space="0" w:color="auto"/>
              <w:bottom w:val="nil"/>
              <w:right w:val="single" w:sz="4" w:space="0" w:color="auto"/>
            </w:tcBorders>
          </w:tcPr>
          <w:p w:rsidR="006F453E" w:rsidRDefault="00AA5A91" w:rsidP="00220085">
            <w:ins w:id="27" w:author="Johann Caruana" w:date="2019-04-15T13:32:00Z">
              <w:r>
                <w:fldChar w:fldCharType="begin">
                  <w:ffData>
                    <w:name w:val="Text1"/>
                    <w:enabled/>
                    <w:calcOnExit w:val="0"/>
                    <w:textInput/>
                  </w:ffData>
                </w:fldChar>
              </w:r>
              <w:r>
                <w:instrText xml:space="preserve"> FORMTEXT </w:instrText>
              </w:r>
            </w:ins>
            <w:r>
              <w:fldChar w:fldCharType="separate"/>
            </w:r>
            <w:ins w:id="28" w:author="Johann Caruana" w:date="2019-04-15T13:32:00Z">
              <w:r>
                <w:rPr>
                  <w:noProof/>
                </w:rPr>
                <w:t> </w:t>
              </w:r>
              <w:r>
                <w:rPr>
                  <w:noProof/>
                </w:rPr>
                <w:t> </w:t>
              </w:r>
              <w:r>
                <w:rPr>
                  <w:noProof/>
                </w:rPr>
                <w:t> </w:t>
              </w:r>
              <w:r>
                <w:rPr>
                  <w:noProof/>
                </w:rPr>
                <w:t> </w:t>
              </w:r>
              <w:r>
                <w:rPr>
                  <w:noProof/>
                </w:rPr>
                <w:t> </w:t>
              </w:r>
              <w:r>
                <w:fldChar w:fldCharType="end"/>
              </w:r>
            </w:ins>
          </w:p>
        </w:tc>
        <w:tc>
          <w:tcPr>
            <w:tcW w:w="284" w:type="dxa"/>
            <w:tcBorders>
              <w:top w:val="nil"/>
              <w:left w:val="single" w:sz="4" w:space="0" w:color="auto"/>
              <w:bottom w:val="nil"/>
              <w:right w:val="single" w:sz="4" w:space="0" w:color="auto"/>
            </w:tcBorders>
          </w:tcPr>
          <w:p w:rsidR="006F453E" w:rsidRDefault="006F453E" w:rsidP="00220085"/>
        </w:tc>
        <w:tc>
          <w:tcPr>
            <w:tcW w:w="1559" w:type="dxa"/>
            <w:tcBorders>
              <w:left w:val="single" w:sz="4" w:space="0" w:color="auto"/>
            </w:tcBorders>
          </w:tcPr>
          <w:p w:rsidR="006F453E" w:rsidRPr="00554065" w:rsidRDefault="006F453E" w:rsidP="00220085">
            <w:pPr>
              <w:rPr>
                <w:b/>
              </w:rPr>
            </w:pPr>
            <w:r w:rsidRPr="00554065">
              <w:rPr>
                <w:b/>
              </w:rPr>
              <w:t>Telephone</w:t>
            </w:r>
          </w:p>
        </w:tc>
        <w:tc>
          <w:tcPr>
            <w:tcW w:w="3544" w:type="dxa"/>
          </w:tcPr>
          <w:p w:rsidR="006F453E" w:rsidRDefault="00AA5A91" w:rsidP="00220085">
            <w:ins w:id="29" w:author="Johann Caruana" w:date="2019-04-15T13:32:00Z">
              <w:r>
                <w:fldChar w:fldCharType="begin">
                  <w:ffData>
                    <w:name w:val="Text1"/>
                    <w:enabled/>
                    <w:calcOnExit w:val="0"/>
                    <w:textInput/>
                  </w:ffData>
                </w:fldChar>
              </w:r>
              <w:r>
                <w:instrText xml:space="preserve"> FORMTEXT </w:instrText>
              </w:r>
            </w:ins>
            <w:r>
              <w:fldChar w:fldCharType="separate"/>
            </w:r>
            <w:ins w:id="30" w:author="Johann Caruana" w:date="2019-04-15T13:32:00Z">
              <w:r>
                <w:rPr>
                  <w:noProof/>
                </w:rPr>
                <w:t> </w:t>
              </w:r>
              <w:r>
                <w:rPr>
                  <w:noProof/>
                </w:rPr>
                <w:t> </w:t>
              </w:r>
              <w:r>
                <w:rPr>
                  <w:noProof/>
                </w:rPr>
                <w:t> </w:t>
              </w:r>
              <w:r>
                <w:rPr>
                  <w:noProof/>
                </w:rPr>
                <w:t> </w:t>
              </w:r>
              <w:r>
                <w:rPr>
                  <w:noProof/>
                </w:rPr>
                <w:t> </w:t>
              </w:r>
              <w:r>
                <w:fldChar w:fldCharType="end"/>
              </w:r>
            </w:ins>
          </w:p>
        </w:tc>
      </w:tr>
      <w:tr w:rsidR="006F453E" w:rsidTr="00C20080">
        <w:trPr>
          <w:trHeight w:val="70"/>
        </w:trPr>
        <w:tc>
          <w:tcPr>
            <w:tcW w:w="2124" w:type="dxa"/>
            <w:vMerge/>
            <w:tcBorders>
              <w:right w:val="single" w:sz="4" w:space="0" w:color="auto"/>
            </w:tcBorders>
          </w:tcPr>
          <w:p w:rsidR="006F453E" w:rsidRPr="00554065" w:rsidRDefault="006F453E" w:rsidP="00220085">
            <w:pPr>
              <w:rPr>
                <w:b/>
              </w:rPr>
            </w:pPr>
          </w:p>
        </w:tc>
        <w:tc>
          <w:tcPr>
            <w:tcW w:w="3263" w:type="dxa"/>
            <w:tcBorders>
              <w:top w:val="nil"/>
              <w:left w:val="single" w:sz="4" w:space="0" w:color="auto"/>
              <w:bottom w:val="single" w:sz="4" w:space="0" w:color="auto"/>
              <w:right w:val="single" w:sz="4" w:space="0" w:color="auto"/>
            </w:tcBorders>
          </w:tcPr>
          <w:p w:rsidR="006F453E" w:rsidRDefault="006F453E" w:rsidP="00220085"/>
        </w:tc>
        <w:tc>
          <w:tcPr>
            <w:tcW w:w="284" w:type="dxa"/>
            <w:tcBorders>
              <w:top w:val="nil"/>
              <w:left w:val="single" w:sz="4" w:space="0" w:color="auto"/>
              <w:bottom w:val="nil"/>
              <w:right w:val="single" w:sz="4" w:space="0" w:color="auto"/>
            </w:tcBorders>
          </w:tcPr>
          <w:p w:rsidR="006F453E" w:rsidRDefault="006F453E" w:rsidP="00220085"/>
        </w:tc>
        <w:tc>
          <w:tcPr>
            <w:tcW w:w="1559" w:type="dxa"/>
            <w:tcBorders>
              <w:left w:val="single" w:sz="4" w:space="0" w:color="auto"/>
              <w:bottom w:val="single" w:sz="4" w:space="0" w:color="auto"/>
            </w:tcBorders>
          </w:tcPr>
          <w:p w:rsidR="006F453E" w:rsidRPr="00554065" w:rsidRDefault="006F453E" w:rsidP="00220085">
            <w:pPr>
              <w:rPr>
                <w:b/>
              </w:rPr>
            </w:pPr>
            <w:r w:rsidRPr="00554065">
              <w:rPr>
                <w:b/>
              </w:rPr>
              <w:t>Email</w:t>
            </w:r>
          </w:p>
        </w:tc>
        <w:tc>
          <w:tcPr>
            <w:tcW w:w="3544" w:type="dxa"/>
            <w:tcBorders>
              <w:bottom w:val="single" w:sz="4" w:space="0" w:color="auto"/>
            </w:tcBorders>
          </w:tcPr>
          <w:p w:rsidR="006F453E" w:rsidRDefault="00AA5A91" w:rsidP="00220085">
            <w:ins w:id="31" w:author="Johann Caruana" w:date="2019-04-15T13:32:00Z">
              <w:r>
                <w:fldChar w:fldCharType="begin">
                  <w:ffData>
                    <w:name w:val="Text1"/>
                    <w:enabled/>
                    <w:calcOnExit w:val="0"/>
                    <w:textInput/>
                  </w:ffData>
                </w:fldChar>
              </w:r>
              <w:r>
                <w:instrText xml:space="preserve"> FORMTEXT </w:instrText>
              </w:r>
            </w:ins>
            <w:r>
              <w:fldChar w:fldCharType="separate"/>
            </w:r>
            <w:ins w:id="32" w:author="Johann Caruana" w:date="2019-04-15T13:32:00Z">
              <w:r>
                <w:rPr>
                  <w:noProof/>
                </w:rPr>
                <w:t> </w:t>
              </w:r>
              <w:r>
                <w:rPr>
                  <w:noProof/>
                </w:rPr>
                <w:t> </w:t>
              </w:r>
              <w:r>
                <w:rPr>
                  <w:noProof/>
                </w:rPr>
                <w:t> </w:t>
              </w:r>
              <w:r>
                <w:rPr>
                  <w:noProof/>
                </w:rPr>
                <w:t> </w:t>
              </w:r>
              <w:r>
                <w:rPr>
                  <w:noProof/>
                </w:rPr>
                <w:t> </w:t>
              </w:r>
              <w:r>
                <w:fldChar w:fldCharType="end"/>
              </w:r>
            </w:ins>
          </w:p>
        </w:tc>
      </w:tr>
      <w:tr w:rsidR="00AA0B53" w:rsidTr="00220085">
        <w:tc>
          <w:tcPr>
            <w:tcW w:w="2124" w:type="dxa"/>
          </w:tcPr>
          <w:p w:rsidR="00AA0B53" w:rsidRPr="00554065" w:rsidRDefault="00AA0B53" w:rsidP="00220085">
            <w:pPr>
              <w:rPr>
                <w:b/>
              </w:rPr>
            </w:pPr>
            <w:r w:rsidRPr="00554065">
              <w:rPr>
                <w:b/>
              </w:rPr>
              <w:t>Country</w:t>
            </w:r>
          </w:p>
        </w:tc>
        <w:tc>
          <w:tcPr>
            <w:tcW w:w="3263" w:type="dxa"/>
            <w:tcBorders>
              <w:top w:val="single" w:sz="4" w:space="0" w:color="auto"/>
              <w:right w:val="single" w:sz="4" w:space="0" w:color="auto"/>
            </w:tcBorders>
          </w:tcPr>
          <w:p w:rsidR="00AA0B53" w:rsidRDefault="00AA5A91" w:rsidP="00220085">
            <w:ins w:id="33" w:author="Johann Caruana" w:date="2019-04-15T13:32:00Z">
              <w:r>
                <w:fldChar w:fldCharType="begin">
                  <w:ffData>
                    <w:name w:val="Text1"/>
                    <w:enabled/>
                    <w:calcOnExit w:val="0"/>
                    <w:textInput/>
                  </w:ffData>
                </w:fldChar>
              </w:r>
              <w:r>
                <w:instrText xml:space="preserve"> FORMTEXT </w:instrText>
              </w:r>
            </w:ins>
            <w:r>
              <w:fldChar w:fldCharType="separate"/>
            </w:r>
            <w:ins w:id="34" w:author="Johann Caruana" w:date="2019-04-15T13:32:00Z">
              <w:r>
                <w:rPr>
                  <w:noProof/>
                </w:rPr>
                <w:t> </w:t>
              </w:r>
              <w:r>
                <w:rPr>
                  <w:noProof/>
                </w:rPr>
                <w:t> </w:t>
              </w:r>
              <w:r>
                <w:rPr>
                  <w:noProof/>
                </w:rPr>
                <w:t> </w:t>
              </w:r>
              <w:r>
                <w:rPr>
                  <w:noProof/>
                </w:rPr>
                <w:t> </w:t>
              </w:r>
              <w:r>
                <w:rPr>
                  <w:noProof/>
                </w:rPr>
                <w:t> </w:t>
              </w:r>
              <w:r>
                <w:fldChar w:fldCharType="end"/>
              </w:r>
            </w:ins>
          </w:p>
        </w:tc>
        <w:tc>
          <w:tcPr>
            <w:tcW w:w="284" w:type="dxa"/>
            <w:tcBorders>
              <w:top w:val="nil"/>
              <w:left w:val="single" w:sz="4" w:space="0" w:color="auto"/>
              <w:bottom w:val="nil"/>
              <w:right w:val="nil"/>
            </w:tcBorders>
          </w:tcPr>
          <w:p w:rsidR="00AA0B53" w:rsidRDefault="00AA0B53" w:rsidP="00220085"/>
        </w:tc>
        <w:tc>
          <w:tcPr>
            <w:tcW w:w="1559" w:type="dxa"/>
            <w:tcBorders>
              <w:top w:val="single" w:sz="4" w:space="0" w:color="auto"/>
              <w:left w:val="nil"/>
              <w:bottom w:val="nil"/>
              <w:right w:val="nil"/>
            </w:tcBorders>
          </w:tcPr>
          <w:p w:rsidR="00AA0B53" w:rsidRDefault="00AA0B53" w:rsidP="00220085"/>
        </w:tc>
        <w:tc>
          <w:tcPr>
            <w:tcW w:w="3544" w:type="dxa"/>
            <w:tcBorders>
              <w:top w:val="single" w:sz="4" w:space="0" w:color="auto"/>
              <w:left w:val="nil"/>
              <w:bottom w:val="nil"/>
              <w:right w:val="nil"/>
            </w:tcBorders>
          </w:tcPr>
          <w:p w:rsidR="00AA0B53" w:rsidRDefault="00AA0B53" w:rsidP="00220085"/>
        </w:tc>
      </w:tr>
      <w:tr w:rsidR="00AA0B53" w:rsidTr="00220085">
        <w:tc>
          <w:tcPr>
            <w:tcW w:w="2124" w:type="dxa"/>
          </w:tcPr>
          <w:p w:rsidR="00AA0B53" w:rsidRPr="00554065" w:rsidRDefault="00AA0B53" w:rsidP="00220085">
            <w:pPr>
              <w:rPr>
                <w:b/>
              </w:rPr>
            </w:pPr>
            <w:r w:rsidRPr="00554065">
              <w:rPr>
                <w:b/>
              </w:rPr>
              <w:t>Website</w:t>
            </w:r>
          </w:p>
        </w:tc>
        <w:tc>
          <w:tcPr>
            <w:tcW w:w="3263" w:type="dxa"/>
            <w:tcBorders>
              <w:right w:val="single" w:sz="4" w:space="0" w:color="auto"/>
            </w:tcBorders>
          </w:tcPr>
          <w:p w:rsidR="00AA0B53" w:rsidRDefault="00AA5A91" w:rsidP="00220085">
            <w:ins w:id="35" w:author="Johann Caruana" w:date="2019-04-15T13:32:00Z">
              <w:r>
                <w:fldChar w:fldCharType="begin">
                  <w:ffData>
                    <w:name w:val="Text1"/>
                    <w:enabled/>
                    <w:calcOnExit w:val="0"/>
                    <w:textInput/>
                  </w:ffData>
                </w:fldChar>
              </w:r>
              <w:r>
                <w:instrText xml:space="preserve"> FORMTEXT </w:instrText>
              </w:r>
            </w:ins>
            <w:r>
              <w:fldChar w:fldCharType="separate"/>
            </w:r>
            <w:ins w:id="36" w:author="Johann Caruana" w:date="2019-04-15T13:32:00Z">
              <w:r>
                <w:rPr>
                  <w:noProof/>
                </w:rPr>
                <w:t> </w:t>
              </w:r>
              <w:r>
                <w:rPr>
                  <w:noProof/>
                </w:rPr>
                <w:t> </w:t>
              </w:r>
              <w:r>
                <w:rPr>
                  <w:noProof/>
                </w:rPr>
                <w:t> </w:t>
              </w:r>
              <w:r>
                <w:rPr>
                  <w:noProof/>
                </w:rPr>
                <w:t> </w:t>
              </w:r>
              <w:r>
                <w:rPr>
                  <w:noProof/>
                </w:rPr>
                <w:t> </w:t>
              </w:r>
              <w:r>
                <w:fldChar w:fldCharType="end"/>
              </w:r>
            </w:ins>
          </w:p>
        </w:tc>
        <w:tc>
          <w:tcPr>
            <w:tcW w:w="284" w:type="dxa"/>
            <w:tcBorders>
              <w:top w:val="nil"/>
              <w:left w:val="single" w:sz="4" w:space="0" w:color="auto"/>
              <w:bottom w:val="nil"/>
              <w:right w:val="nil"/>
            </w:tcBorders>
          </w:tcPr>
          <w:p w:rsidR="00AA0B53" w:rsidRDefault="00AA0B53" w:rsidP="00220085"/>
        </w:tc>
        <w:tc>
          <w:tcPr>
            <w:tcW w:w="1559" w:type="dxa"/>
            <w:tcBorders>
              <w:top w:val="nil"/>
              <w:left w:val="nil"/>
              <w:bottom w:val="nil"/>
              <w:right w:val="nil"/>
            </w:tcBorders>
          </w:tcPr>
          <w:p w:rsidR="00AA0B53" w:rsidRDefault="00AA0B53" w:rsidP="00220085"/>
        </w:tc>
        <w:tc>
          <w:tcPr>
            <w:tcW w:w="3544" w:type="dxa"/>
            <w:tcBorders>
              <w:top w:val="nil"/>
              <w:left w:val="nil"/>
              <w:bottom w:val="nil"/>
              <w:right w:val="nil"/>
            </w:tcBorders>
          </w:tcPr>
          <w:p w:rsidR="00AA0B53" w:rsidRDefault="00AA0B53" w:rsidP="00220085"/>
        </w:tc>
      </w:tr>
      <w:tr w:rsidR="00AA0B53" w:rsidTr="00220085">
        <w:tc>
          <w:tcPr>
            <w:tcW w:w="2124" w:type="dxa"/>
          </w:tcPr>
          <w:p w:rsidR="00AA0B53" w:rsidRPr="00554065" w:rsidRDefault="00AA0B53" w:rsidP="00AA0B53">
            <w:pPr>
              <w:rPr>
                <w:b/>
              </w:rPr>
            </w:pPr>
            <w:r>
              <w:rPr>
                <w:b/>
              </w:rPr>
              <w:t xml:space="preserve">Organisation Size </w:t>
            </w:r>
          </w:p>
        </w:tc>
        <w:sdt>
          <w:sdtPr>
            <w:id w:val="-1054145904"/>
            <w:showingPlcHdr/>
            <w:dropDownList>
              <w:listItem w:value="Choose an item."/>
              <w:listItem w:displayText="Small" w:value="Small"/>
              <w:listItem w:displayText="Medium" w:value="Medium"/>
              <w:listItem w:displayText="Large" w:value="Large"/>
            </w:dropDownList>
          </w:sdtPr>
          <w:sdtEndPr/>
          <w:sdtContent>
            <w:tc>
              <w:tcPr>
                <w:tcW w:w="3263" w:type="dxa"/>
                <w:tcBorders>
                  <w:right w:val="single" w:sz="4" w:space="0" w:color="auto"/>
                </w:tcBorders>
              </w:tcPr>
              <w:p w:rsidR="00AA0B53" w:rsidRDefault="00AA0B53" w:rsidP="00220085">
                <w:r w:rsidRPr="00C20080">
                  <w:rPr>
                    <w:rStyle w:val="PlaceholderText"/>
                  </w:rPr>
                  <w:t>Choose an item.</w:t>
                </w:r>
              </w:p>
            </w:tc>
          </w:sdtContent>
        </w:sdt>
        <w:tc>
          <w:tcPr>
            <w:tcW w:w="284" w:type="dxa"/>
            <w:tcBorders>
              <w:top w:val="nil"/>
              <w:left w:val="single" w:sz="4" w:space="0" w:color="auto"/>
              <w:bottom w:val="nil"/>
              <w:right w:val="nil"/>
            </w:tcBorders>
          </w:tcPr>
          <w:p w:rsidR="00AA0B53" w:rsidRDefault="00AA0B53" w:rsidP="00220085"/>
        </w:tc>
        <w:tc>
          <w:tcPr>
            <w:tcW w:w="1559" w:type="dxa"/>
            <w:tcBorders>
              <w:top w:val="nil"/>
              <w:left w:val="nil"/>
              <w:bottom w:val="nil"/>
              <w:right w:val="nil"/>
            </w:tcBorders>
          </w:tcPr>
          <w:p w:rsidR="00AA0B53" w:rsidRDefault="00AA0B53" w:rsidP="00220085"/>
        </w:tc>
        <w:tc>
          <w:tcPr>
            <w:tcW w:w="3544" w:type="dxa"/>
            <w:tcBorders>
              <w:top w:val="nil"/>
              <w:left w:val="nil"/>
              <w:bottom w:val="nil"/>
              <w:right w:val="nil"/>
            </w:tcBorders>
          </w:tcPr>
          <w:p w:rsidR="00AA0B53" w:rsidRDefault="00AA0B53" w:rsidP="00220085"/>
        </w:tc>
      </w:tr>
    </w:tbl>
    <w:p w:rsidR="00112C86" w:rsidRDefault="00112C86" w:rsidP="00C824E1"/>
    <w:p w:rsidR="006F453E" w:rsidRPr="00813205" w:rsidRDefault="00C95269" w:rsidP="006F453E">
      <w:pPr>
        <w:spacing w:after="0"/>
        <w:rPr>
          <w:b/>
          <w:color w:val="A6A6A6" w:themeColor="background1" w:themeShade="A6"/>
        </w:rPr>
      </w:pPr>
      <w:r>
        <w:rPr>
          <w:b/>
          <w:color w:val="A6A6A6" w:themeColor="background1" w:themeShade="A6"/>
        </w:rPr>
        <w:t>S</w:t>
      </w:r>
      <w:r w:rsidR="006F453E">
        <w:rPr>
          <w:b/>
          <w:color w:val="A6A6A6" w:themeColor="background1" w:themeShade="A6"/>
        </w:rPr>
        <w:t>ection 3</w:t>
      </w:r>
      <w:r w:rsidR="006F453E" w:rsidRPr="00813205">
        <w:rPr>
          <w:b/>
          <w:color w:val="A6A6A6" w:themeColor="background1" w:themeShade="A6"/>
        </w:rPr>
        <w:t xml:space="preserve"> – </w:t>
      </w:r>
      <w:r w:rsidR="006F453E">
        <w:rPr>
          <w:b/>
          <w:color w:val="A6A6A6" w:themeColor="background1" w:themeShade="A6"/>
        </w:rPr>
        <w:t>Project Information</w:t>
      </w:r>
    </w:p>
    <w:tbl>
      <w:tblPr>
        <w:tblStyle w:val="TableGrid"/>
        <w:tblW w:w="10768" w:type="dxa"/>
        <w:tblLook w:val="04A0" w:firstRow="1" w:lastRow="0" w:firstColumn="1" w:lastColumn="0" w:noHBand="0" w:noVBand="1"/>
      </w:tblPr>
      <w:tblGrid>
        <w:gridCol w:w="2830"/>
        <w:gridCol w:w="1276"/>
        <w:gridCol w:w="2976"/>
        <w:gridCol w:w="1134"/>
        <w:gridCol w:w="2552"/>
      </w:tblGrid>
      <w:tr w:rsidR="00C95269" w:rsidTr="006F453E">
        <w:tc>
          <w:tcPr>
            <w:tcW w:w="2830" w:type="dxa"/>
            <w:shd w:val="clear" w:color="auto" w:fill="A8D08D" w:themeFill="accent6" w:themeFillTint="99"/>
          </w:tcPr>
          <w:p w:rsidR="00C95269" w:rsidRDefault="00C95269" w:rsidP="00C95269">
            <w:pPr>
              <w:rPr>
                <w:b/>
              </w:rPr>
            </w:pPr>
            <w:r>
              <w:rPr>
                <w:b/>
              </w:rPr>
              <w:t xml:space="preserve">Name of Programme/Scheme </w:t>
            </w:r>
          </w:p>
        </w:tc>
        <w:tc>
          <w:tcPr>
            <w:tcW w:w="7938" w:type="dxa"/>
            <w:gridSpan w:val="4"/>
          </w:tcPr>
          <w:p w:rsidR="00C95269" w:rsidRDefault="00AA5A91" w:rsidP="00220085">
            <w:ins w:id="37" w:author="Johann Caruana" w:date="2019-04-15T13:32:00Z">
              <w:r>
                <w:fldChar w:fldCharType="begin">
                  <w:ffData>
                    <w:name w:val="Text1"/>
                    <w:enabled/>
                    <w:calcOnExit w:val="0"/>
                    <w:textInput/>
                  </w:ffData>
                </w:fldChar>
              </w:r>
              <w:r>
                <w:instrText xml:space="preserve"> FORMTEXT </w:instrText>
              </w:r>
            </w:ins>
            <w:r>
              <w:fldChar w:fldCharType="separate"/>
            </w:r>
            <w:ins w:id="38" w:author="Johann Caruana" w:date="2019-04-15T13:32:00Z">
              <w:r>
                <w:rPr>
                  <w:noProof/>
                </w:rPr>
                <w:t> </w:t>
              </w:r>
              <w:r>
                <w:rPr>
                  <w:noProof/>
                </w:rPr>
                <w:t> </w:t>
              </w:r>
              <w:r>
                <w:rPr>
                  <w:noProof/>
                </w:rPr>
                <w:t> </w:t>
              </w:r>
              <w:r>
                <w:rPr>
                  <w:noProof/>
                </w:rPr>
                <w:t> </w:t>
              </w:r>
              <w:r>
                <w:rPr>
                  <w:noProof/>
                </w:rPr>
                <w:t> </w:t>
              </w:r>
              <w:r>
                <w:fldChar w:fldCharType="end"/>
              </w:r>
            </w:ins>
          </w:p>
        </w:tc>
      </w:tr>
      <w:tr w:rsidR="00C95269" w:rsidTr="006F453E">
        <w:tc>
          <w:tcPr>
            <w:tcW w:w="2830" w:type="dxa"/>
            <w:shd w:val="clear" w:color="auto" w:fill="A8D08D" w:themeFill="accent6" w:themeFillTint="99"/>
          </w:tcPr>
          <w:p w:rsidR="00C95269" w:rsidRPr="00563F9F" w:rsidDel="0081504D" w:rsidRDefault="00C95269" w:rsidP="00C95269">
            <w:pPr>
              <w:rPr>
                <w:b/>
              </w:rPr>
            </w:pPr>
            <w:r>
              <w:rPr>
                <w:b/>
              </w:rPr>
              <w:t xml:space="preserve">Source of Funding </w:t>
            </w:r>
          </w:p>
        </w:tc>
        <w:tc>
          <w:tcPr>
            <w:tcW w:w="7938" w:type="dxa"/>
            <w:gridSpan w:val="4"/>
          </w:tcPr>
          <w:p w:rsidR="00C95269" w:rsidRDefault="00AA5A91" w:rsidP="00220085">
            <w:ins w:id="39" w:author="Johann Caruana" w:date="2019-04-15T13:32:00Z">
              <w:r>
                <w:fldChar w:fldCharType="begin">
                  <w:ffData>
                    <w:name w:val="Text1"/>
                    <w:enabled/>
                    <w:calcOnExit w:val="0"/>
                    <w:textInput/>
                  </w:ffData>
                </w:fldChar>
              </w:r>
              <w:r>
                <w:instrText xml:space="preserve"> FORMTEXT </w:instrText>
              </w:r>
            </w:ins>
            <w:r>
              <w:fldChar w:fldCharType="separate"/>
            </w:r>
            <w:ins w:id="40" w:author="Johann Caruana" w:date="2019-04-15T13:32:00Z">
              <w:r>
                <w:rPr>
                  <w:noProof/>
                </w:rPr>
                <w:t> </w:t>
              </w:r>
              <w:r>
                <w:rPr>
                  <w:noProof/>
                </w:rPr>
                <w:t> </w:t>
              </w:r>
              <w:r>
                <w:rPr>
                  <w:noProof/>
                </w:rPr>
                <w:t> </w:t>
              </w:r>
              <w:r>
                <w:rPr>
                  <w:noProof/>
                </w:rPr>
                <w:t> </w:t>
              </w:r>
              <w:r>
                <w:rPr>
                  <w:noProof/>
                </w:rPr>
                <w:t> </w:t>
              </w:r>
              <w:r>
                <w:fldChar w:fldCharType="end"/>
              </w:r>
            </w:ins>
          </w:p>
        </w:tc>
      </w:tr>
      <w:tr w:rsidR="006F453E" w:rsidTr="006F453E">
        <w:tc>
          <w:tcPr>
            <w:tcW w:w="2830" w:type="dxa"/>
            <w:shd w:val="clear" w:color="auto" w:fill="A8D08D" w:themeFill="accent6" w:themeFillTint="99"/>
          </w:tcPr>
          <w:p w:rsidR="006F453E" w:rsidRPr="00563F9F" w:rsidRDefault="0081504D" w:rsidP="00220085">
            <w:pPr>
              <w:rPr>
                <w:b/>
              </w:rPr>
            </w:pPr>
            <w:r>
              <w:rPr>
                <w:b/>
              </w:rPr>
              <w:t xml:space="preserve">General Description </w:t>
            </w:r>
          </w:p>
        </w:tc>
        <w:tc>
          <w:tcPr>
            <w:tcW w:w="7938" w:type="dxa"/>
            <w:gridSpan w:val="4"/>
          </w:tcPr>
          <w:p w:rsidR="006F453E" w:rsidRDefault="00AA5A91" w:rsidP="00220085">
            <w:ins w:id="41" w:author="Johann Caruana" w:date="2019-04-15T13:32:00Z">
              <w:r>
                <w:fldChar w:fldCharType="begin">
                  <w:ffData>
                    <w:name w:val="Text1"/>
                    <w:enabled/>
                    <w:calcOnExit w:val="0"/>
                    <w:textInput/>
                  </w:ffData>
                </w:fldChar>
              </w:r>
              <w:r>
                <w:instrText xml:space="preserve"> FORMTEXT </w:instrText>
              </w:r>
            </w:ins>
            <w:r>
              <w:fldChar w:fldCharType="separate"/>
            </w:r>
            <w:ins w:id="42" w:author="Johann Caruana" w:date="2019-04-15T13:32:00Z">
              <w:r>
                <w:rPr>
                  <w:noProof/>
                </w:rPr>
                <w:t> </w:t>
              </w:r>
              <w:r>
                <w:rPr>
                  <w:noProof/>
                </w:rPr>
                <w:t> </w:t>
              </w:r>
              <w:r>
                <w:rPr>
                  <w:noProof/>
                </w:rPr>
                <w:t> </w:t>
              </w:r>
              <w:r>
                <w:rPr>
                  <w:noProof/>
                </w:rPr>
                <w:t> </w:t>
              </w:r>
              <w:r>
                <w:rPr>
                  <w:noProof/>
                </w:rPr>
                <w:t> </w:t>
              </w:r>
              <w:r>
                <w:fldChar w:fldCharType="end"/>
              </w:r>
            </w:ins>
          </w:p>
        </w:tc>
      </w:tr>
      <w:tr w:rsidR="0081504D" w:rsidTr="006F453E">
        <w:tc>
          <w:tcPr>
            <w:tcW w:w="2830" w:type="dxa"/>
            <w:shd w:val="clear" w:color="auto" w:fill="A8D08D" w:themeFill="accent6" w:themeFillTint="99"/>
          </w:tcPr>
          <w:p w:rsidR="0081504D" w:rsidRPr="00563F9F" w:rsidDel="0081504D" w:rsidRDefault="0081504D" w:rsidP="00220085">
            <w:pPr>
              <w:rPr>
                <w:b/>
              </w:rPr>
            </w:pPr>
            <w:r>
              <w:rPr>
                <w:b/>
              </w:rPr>
              <w:t>Sector</w:t>
            </w:r>
            <w:r w:rsidR="002902A0">
              <w:rPr>
                <w:b/>
              </w:rPr>
              <w:t>/Thematic Area</w:t>
            </w:r>
          </w:p>
        </w:tc>
        <w:tc>
          <w:tcPr>
            <w:tcW w:w="7938" w:type="dxa"/>
            <w:gridSpan w:val="4"/>
          </w:tcPr>
          <w:p w:rsidR="0081504D" w:rsidRDefault="00AA5A91" w:rsidP="00220085">
            <w:ins w:id="43" w:author="Johann Caruana" w:date="2019-04-15T13:32:00Z">
              <w:r>
                <w:fldChar w:fldCharType="begin">
                  <w:ffData>
                    <w:name w:val="Text1"/>
                    <w:enabled/>
                    <w:calcOnExit w:val="0"/>
                    <w:textInput/>
                  </w:ffData>
                </w:fldChar>
              </w:r>
              <w:r>
                <w:instrText xml:space="preserve"> FORMTEXT </w:instrText>
              </w:r>
            </w:ins>
            <w:r>
              <w:fldChar w:fldCharType="separate"/>
            </w:r>
            <w:ins w:id="44" w:author="Johann Caruana" w:date="2019-04-15T13:32:00Z">
              <w:r>
                <w:rPr>
                  <w:noProof/>
                </w:rPr>
                <w:t> </w:t>
              </w:r>
              <w:r>
                <w:rPr>
                  <w:noProof/>
                </w:rPr>
                <w:t> </w:t>
              </w:r>
              <w:r>
                <w:rPr>
                  <w:noProof/>
                </w:rPr>
                <w:t> </w:t>
              </w:r>
              <w:r>
                <w:rPr>
                  <w:noProof/>
                </w:rPr>
                <w:t> </w:t>
              </w:r>
              <w:r>
                <w:rPr>
                  <w:noProof/>
                </w:rPr>
                <w:t> </w:t>
              </w:r>
              <w:r>
                <w:fldChar w:fldCharType="end"/>
              </w:r>
            </w:ins>
          </w:p>
        </w:tc>
      </w:tr>
      <w:tr w:rsidR="0081504D" w:rsidTr="006F453E">
        <w:tc>
          <w:tcPr>
            <w:tcW w:w="2830" w:type="dxa"/>
            <w:shd w:val="clear" w:color="auto" w:fill="A8D08D" w:themeFill="accent6" w:themeFillTint="99"/>
          </w:tcPr>
          <w:p w:rsidR="0081504D" w:rsidRDefault="0081504D" w:rsidP="00220085">
            <w:pPr>
              <w:rPr>
                <w:b/>
              </w:rPr>
            </w:pPr>
            <w:r>
              <w:rPr>
                <w:b/>
              </w:rPr>
              <w:t xml:space="preserve">Current Stage of Development </w:t>
            </w:r>
          </w:p>
        </w:tc>
        <w:sdt>
          <w:sdtPr>
            <w:id w:val="-1954006034"/>
            <w:showingPlcHdr/>
            <w:dropDownList>
              <w:listItem w:value="Choose an item."/>
              <w:listItem w:displayText="Idea/Concept " w:value="Idea/Concept "/>
              <w:listItem w:displayText="Proposal under development" w:value="Proposal under development"/>
              <w:listItem w:displayText="Project already stated " w:value="Project already stated "/>
            </w:dropDownList>
          </w:sdtPr>
          <w:sdtEndPr/>
          <w:sdtContent>
            <w:tc>
              <w:tcPr>
                <w:tcW w:w="7938" w:type="dxa"/>
                <w:gridSpan w:val="4"/>
              </w:tcPr>
              <w:p w:rsidR="0081504D" w:rsidRDefault="00FE1FC3" w:rsidP="00220085">
                <w:r w:rsidRPr="00C20080">
                  <w:rPr>
                    <w:rStyle w:val="PlaceholderText"/>
                  </w:rPr>
                  <w:t>Choose an item.</w:t>
                </w:r>
              </w:p>
            </w:tc>
          </w:sdtContent>
        </w:sdt>
      </w:tr>
      <w:tr w:rsidR="009B0B2C" w:rsidTr="006F453E">
        <w:tc>
          <w:tcPr>
            <w:tcW w:w="2830" w:type="dxa"/>
            <w:shd w:val="clear" w:color="auto" w:fill="A8D08D" w:themeFill="accent6" w:themeFillTint="99"/>
          </w:tcPr>
          <w:p w:rsidR="009B0B2C" w:rsidRDefault="009B0B2C" w:rsidP="00220085">
            <w:pPr>
              <w:rPr>
                <w:b/>
              </w:rPr>
            </w:pPr>
            <w:r w:rsidRPr="006E2FDF">
              <w:rPr>
                <w:b/>
              </w:rPr>
              <w:t xml:space="preserve">Intellectual Property Rights (IPR) </w:t>
            </w:r>
          </w:p>
        </w:tc>
        <w:tc>
          <w:tcPr>
            <w:tcW w:w="7938" w:type="dxa"/>
            <w:gridSpan w:val="4"/>
          </w:tcPr>
          <w:p w:rsidR="009B0B2C" w:rsidRDefault="009B0B2C" w:rsidP="00220085">
            <w:r>
              <w:rPr>
                <w:i/>
                <w:color w:val="A6A6A6" w:themeColor="background1" w:themeShade="A6"/>
                <w:sz w:val="20"/>
              </w:rPr>
              <w:t xml:space="preserve"> </w:t>
            </w:r>
            <w:ins w:id="45" w:author="Johann Caruana" w:date="2019-04-15T13:32:00Z">
              <w:r w:rsidR="00AA5A91">
                <w:fldChar w:fldCharType="begin">
                  <w:ffData>
                    <w:name w:val="Text1"/>
                    <w:enabled/>
                    <w:calcOnExit w:val="0"/>
                    <w:textInput/>
                  </w:ffData>
                </w:fldChar>
              </w:r>
              <w:r w:rsidR="00AA5A91">
                <w:instrText xml:space="preserve"> FORMTEXT </w:instrText>
              </w:r>
            </w:ins>
            <w:r w:rsidR="00AA5A91">
              <w:fldChar w:fldCharType="separate"/>
            </w:r>
            <w:ins w:id="46" w:author="Johann Caruana" w:date="2019-04-15T13:32:00Z">
              <w:r w:rsidR="00AA5A91">
                <w:rPr>
                  <w:noProof/>
                </w:rPr>
                <w:t> </w:t>
              </w:r>
              <w:r w:rsidR="00AA5A91">
                <w:rPr>
                  <w:noProof/>
                </w:rPr>
                <w:t> </w:t>
              </w:r>
              <w:r w:rsidR="00AA5A91">
                <w:rPr>
                  <w:noProof/>
                </w:rPr>
                <w:t> </w:t>
              </w:r>
              <w:r w:rsidR="00AA5A91">
                <w:rPr>
                  <w:noProof/>
                </w:rPr>
                <w:t> </w:t>
              </w:r>
              <w:r w:rsidR="00AA5A91">
                <w:rPr>
                  <w:noProof/>
                </w:rPr>
                <w:t> </w:t>
              </w:r>
              <w:r w:rsidR="00AA5A91">
                <w:fldChar w:fldCharType="end"/>
              </w:r>
            </w:ins>
          </w:p>
        </w:tc>
      </w:tr>
      <w:tr w:rsidR="009B0B2C" w:rsidTr="006F453E">
        <w:tc>
          <w:tcPr>
            <w:tcW w:w="2830" w:type="dxa"/>
            <w:vMerge w:val="restart"/>
            <w:shd w:val="clear" w:color="auto" w:fill="A8D08D" w:themeFill="accent6" w:themeFillTint="99"/>
          </w:tcPr>
          <w:p w:rsidR="009B0B2C" w:rsidRDefault="009B0B2C" w:rsidP="00220085">
            <w:pPr>
              <w:rPr>
                <w:b/>
              </w:rPr>
            </w:pPr>
            <w:r w:rsidRPr="00563F9F">
              <w:rPr>
                <w:b/>
              </w:rPr>
              <w:t>Type of partner sought</w:t>
            </w:r>
          </w:p>
          <w:p w:rsidR="009B0B2C" w:rsidRPr="00563F9F" w:rsidRDefault="009B0B2C" w:rsidP="00220085">
            <w:pPr>
              <w:rPr>
                <w:b/>
              </w:rPr>
            </w:pPr>
            <w:r w:rsidRPr="00DF2D6C">
              <w:rPr>
                <w:i/>
                <w:sz w:val="18"/>
              </w:rPr>
              <w:t>(please tick as applicable)</w:t>
            </w:r>
          </w:p>
        </w:tc>
        <w:sdt>
          <w:sdtPr>
            <w:id w:val="132847418"/>
            <w14:checkbox>
              <w14:checked w14:val="0"/>
              <w14:checkedState w14:val="2612" w14:font="MS Gothic"/>
              <w14:uncheckedState w14:val="2610" w14:font="MS Gothic"/>
            </w14:checkbox>
          </w:sdtPr>
          <w:sdtEndPr/>
          <w:sdtContent>
            <w:tc>
              <w:tcPr>
                <w:tcW w:w="1276" w:type="dxa"/>
              </w:tcPr>
              <w:p w:rsidR="009B0B2C" w:rsidRDefault="009B0B2C" w:rsidP="00FE1FC3">
                <w:pPr>
                  <w:jc w:val="center"/>
                </w:pPr>
                <w:r>
                  <w:rPr>
                    <w:rFonts w:ascii="MS Gothic" w:eastAsia="MS Gothic" w:hAnsi="MS Gothic" w:hint="eastAsia"/>
                  </w:rPr>
                  <w:t>☐</w:t>
                </w:r>
              </w:p>
            </w:tc>
          </w:sdtContent>
        </w:sdt>
        <w:tc>
          <w:tcPr>
            <w:tcW w:w="2976" w:type="dxa"/>
          </w:tcPr>
          <w:p w:rsidR="009B0B2C" w:rsidRPr="00563F9F" w:rsidRDefault="009B0B2C" w:rsidP="00220085">
            <w:pPr>
              <w:rPr>
                <w:b/>
              </w:rPr>
            </w:pPr>
            <w:r w:rsidRPr="00563F9F">
              <w:rPr>
                <w:b/>
              </w:rPr>
              <w:t>Higher education/university</w:t>
            </w:r>
          </w:p>
        </w:tc>
        <w:sdt>
          <w:sdtPr>
            <w:id w:val="1537703060"/>
            <w14:checkbox>
              <w14:checked w14:val="0"/>
              <w14:checkedState w14:val="2612" w14:font="MS Gothic"/>
              <w14:uncheckedState w14:val="2610" w14:font="MS Gothic"/>
            </w14:checkbox>
          </w:sdtPr>
          <w:sdtEndPr/>
          <w:sdtContent>
            <w:tc>
              <w:tcPr>
                <w:tcW w:w="1134" w:type="dxa"/>
              </w:tcPr>
              <w:p w:rsidR="009B0B2C" w:rsidRDefault="009B0B2C" w:rsidP="00FE1FC3">
                <w:pPr>
                  <w:jc w:val="center"/>
                </w:pPr>
                <w:r>
                  <w:rPr>
                    <w:rFonts w:ascii="MS Gothic" w:eastAsia="MS Gothic" w:hAnsi="MS Gothic" w:hint="eastAsia"/>
                  </w:rPr>
                  <w:t>☐</w:t>
                </w:r>
              </w:p>
            </w:tc>
          </w:sdtContent>
        </w:sdt>
        <w:tc>
          <w:tcPr>
            <w:tcW w:w="2552" w:type="dxa"/>
          </w:tcPr>
          <w:p w:rsidR="009B0B2C" w:rsidRPr="00563F9F" w:rsidRDefault="009B0B2C" w:rsidP="00220085">
            <w:pPr>
              <w:rPr>
                <w:b/>
              </w:rPr>
            </w:pPr>
            <w:r w:rsidRPr="00563F9F">
              <w:rPr>
                <w:b/>
              </w:rPr>
              <w:t>Research institut</w:t>
            </w:r>
            <w:r>
              <w:rPr>
                <w:b/>
              </w:rPr>
              <w:t>e</w:t>
            </w:r>
          </w:p>
        </w:tc>
      </w:tr>
      <w:tr w:rsidR="009B0B2C" w:rsidTr="006F453E">
        <w:tc>
          <w:tcPr>
            <w:tcW w:w="2830" w:type="dxa"/>
            <w:vMerge/>
            <w:shd w:val="clear" w:color="auto" w:fill="A8D08D" w:themeFill="accent6" w:themeFillTint="99"/>
            <w:vAlign w:val="center"/>
          </w:tcPr>
          <w:p w:rsidR="009B0B2C" w:rsidRDefault="009B0B2C" w:rsidP="00220085"/>
        </w:tc>
        <w:sdt>
          <w:sdtPr>
            <w:id w:val="95301318"/>
            <w14:checkbox>
              <w14:checked w14:val="0"/>
              <w14:checkedState w14:val="2612" w14:font="MS Gothic"/>
              <w14:uncheckedState w14:val="2610" w14:font="MS Gothic"/>
            </w14:checkbox>
          </w:sdtPr>
          <w:sdtEndPr/>
          <w:sdtContent>
            <w:tc>
              <w:tcPr>
                <w:tcW w:w="1276" w:type="dxa"/>
              </w:tcPr>
              <w:p w:rsidR="009B0B2C" w:rsidRDefault="009B0B2C" w:rsidP="00FE1FC3">
                <w:pPr>
                  <w:jc w:val="center"/>
                </w:pPr>
                <w:r>
                  <w:rPr>
                    <w:rFonts w:ascii="MS Gothic" w:eastAsia="MS Gothic" w:hAnsi="MS Gothic" w:hint="eastAsia"/>
                  </w:rPr>
                  <w:t>☐</w:t>
                </w:r>
              </w:p>
            </w:tc>
          </w:sdtContent>
        </w:sdt>
        <w:tc>
          <w:tcPr>
            <w:tcW w:w="2976" w:type="dxa"/>
          </w:tcPr>
          <w:p w:rsidR="009B0B2C" w:rsidRPr="00563F9F" w:rsidRDefault="009B0B2C" w:rsidP="00220085">
            <w:pPr>
              <w:rPr>
                <w:b/>
              </w:rPr>
            </w:pPr>
            <w:r>
              <w:rPr>
                <w:b/>
              </w:rPr>
              <w:t>Large Undertaking</w:t>
            </w:r>
          </w:p>
        </w:tc>
        <w:sdt>
          <w:sdtPr>
            <w:id w:val="-1716195378"/>
            <w14:checkbox>
              <w14:checked w14:val="0"/>
              <w14:checkedState w14:val="2612" w14:font="MS Gothic"/>
              <w14:uncheckedState w14:val="2610" w14:font="MS Gothic"/>
            </w14:checkbox>
          </w:sdtPr>
          <w:sdtEndPr/>
          <w:sdtContent>
            <w:tc>
              <w:tcPr>
                <w:tcW w:w="1134" w:type="dxa"/>
              </w:tcPr>
              <w:p w:rsidR="009B0B2C" w:rsidRDefault="009B0B2C" w:rsidP="00220085">
                <w:pPr>
                  <w:jc w:val="center"/>
                </w:pPr>
                <w:r>
                  <w:rPr>
                    <w:rFonts w:ascii="MS Gothic" w:eastAsia="MS Gothic" w:hAnsi="MS Gothic" w:hint="eastAsia"/>
                  </w:rPr>
                  <w:t>☐</w:t>
                </w:r>
              </w:p>
            </w:tc>
          </w:sdtContent>
        </w:sdt>
        <w:tc>
          <w:tcPr>
            <w:tcW w:w="2552" w:type="dxa"/>
          </w:tcPr>
          <w:p w:rsidR="009B0B2C" w:rsidRPr="00563F9F" w:rsidRDefault="009B0B2C" w:rsidP="00220085">
            <w:pPr>
              <w:rPr>
                <w:b/>
              </w:rPr>
            </w:pPr>
            <w:r w:rsidRPr="00563F9F">
              <w:rPr>
                <w:b/>
              </w:rPr>
              <w:t>N</w:t>
            </w:r>
            <w:r>
              <w:rPr>
                <w:b/>
              </w:rPr>
              <w:t xml:space="preserve">on-profit </w:t>
            </w:r>
            <w:r w:rsidRPr="00563F9F">
              <w:rPr>
                <w:b/>
              </w:rPr>
              <w:t>O</w:t>
            </w:r>
            <w:r>
              <w:rPr>
                <w:b/>
              </w:rPr>
              <w:t>rganisation</w:t>
            </w:r>
          </w:p>
        </w:tc>
      </w:tr>
      <w:tr w:rsidR="009B0B2C" w:rsidTr="006F453E">
        <w:tc>
          <w:tcPr>
            <w:tcW w:w="2830" w:type="dxa"/>
            <w:vMerge/>
            <w:shd w:val="clear" w:color="auto" w:fill="A8D08D" w:themeFill="accent6" w:themeFillTint="99"/>
          </w:tcPr>
          <w:p w:rsidR="009B0B2C" w:rsidRDefault="009B0B2C" w:rsidP="00220085"/>
        </w:tc>
        <w:sdt>
          <w:sdtPr>
            <w:id w:val="1270050544"/>
            <w14:checkbox>
              <w14:checked w14:val="0"/>
              <w14:checkedState w14:val="2612" w14:font="MS Gothic"/>
              <w14:uncheckedState w14:val="2610" w14:font="MS Gothic"/>
            </w14:checkbox>
          </w:sdtPr>
          <w:sdtEndPr/>
          <w:sdtContent>
            <w:tc>
              <w:tcPr>
                <w:tcW w:w="1276" w:type="dxa"/>
              </w:tcPr>
              <w:p w:rsidR="009B0B2C" w:rsidRDefault="009B0B2C" w:rsidP="00FE1FC3">
                <w:pPr>
                  <w:jc w:val="center"/>
                </w:pPr>
                <w:r>
                  <w:rPr>
                    <w:rFonts w:ascii="MS Gothic" w:eastAsia="MS Gothic" w:hAnsi="MS Gothic" w:hint="eastAsia"/>
                  </w:rPr>
                  <w:t>☐</w:t>
                </w:r>
              </w:p>
            </w:tc>
          </w:sdtContent>
        </w:sdt>
        <w:tc>
          <w:tcPr>
            <w:tcW w:w="2976" w:type="dxa"/>
          </w:tcPr>
          <w:p w:rsidR="009B0B2C" w:rsidRPr="00563F9F" w:rsidRDefault="009B0B2C" w:rsidP="00220085">
            <w:pPr>
              <w:rPr>
                <w:b/>
              </w:rPr>
            </w:pPr>
            <w:r w:rsidRPr="00563F9F">
              <w:rPr>
                <w:b/>
              </w:rPr>
              <w:t>SME</w:t>
            </w:r>
          </w:p>
        </w:tc>
        <w:sdt>
          <w:sdtPr>
            <w:id w:val="-2129765143"/>
            <w14:checkbox>
              <w14:checked w14:val="0"/>
              <w14:checkedState w14:val="2612" w14:font="MS Gothic"/>
              <w14:uncheckedState w14:val="2610" w14:font="MS Gothic"/>
            </w14:checkbox>
          </w:sdtPr>
          <w:sdtEndPr/>
          <w:sdtContent>
            <w:tc>
              <w:tcPr>
                <w:tcW w:w="1134" w:type="dxa"/>
              </w:tcPr>
              <w:p w:rsidR="009B0B2C" w:rsidRDefault="00AA5A91" w:rsidP="00220085">
                <w:pPr>
                  <w:jc w:val="center"/>
                </w:pPr>
                <w:r>
                  <w:rPr>
                    <w:rFonts w:ascii="MS Gothic" w:eastAsia="MS Gothic" w:hAnsi="MS Gothic" w:hint="eastAsia"/>
                  </w:rPr>
                  <w:t>☐</w:t>
                </w:r>
              </w:p>
            </w:tc>
          </w:sdtContent>
        </w:sdt>
        <w:tc>
          <w:tcPr>
            <w:tcW w:w="2552" w:type="dxa"/>
          </w:tcPr>
          <w:p w:rsidR="009B0B2C" w:rsidRPr="00C20080" w:rsidRDefault="009B0B2C" w:rsidP="00220085">
            <w:pPr>
              <w:rPr>
                <w:b/>
              </w:rPr>
            </w:pPr>
            <w:r>
              <w:rPr>
                <w:b/>
              </w:rPr>
              <w:t xml:space="preserve">Technology Centre </w:t>
            </w:r>
          </w:p>
        </w:tc>
      </w:tr>
      <w:tr w:rsidR="009B0B2C" w:rsidTr="006F453E">
        <w:tc>
          <w:tcPr>
            <w:tcW w:w="2830" w:type="dxa"/>
            <w:vMerge/>
            <w:shd w:val="clear" w:color="auto" w:fill="A8D08D" w:themeFill="accent6" w:themeFillTint="99"/>
          </w:tcPr>
          <w:p w:rsidR="009B0B2C" w:rsidRDefault="009B0B2C" w:rsidP="00220085"/>
        </w:tc>
        <w:tc>
          <w:tcPr>
            <w:tcW w:w="1276" w:type="dxa"/>
          </w:tcPr>
          <w:p w:rsidR="009B0B2C" w:rsidRPr="00EE4FFD" w:rsidRDefault="009B0B2C" w:rsidP="00220085">
            <w:pPr>
              <w:rPr>
                <w:b/>
              </w:rPr>
            </w:pPr>
            <w:r w:rsidRPr="00EE4FFD">
              <w:rPr>
                <w:b/>
              </w:rPr>
              <w:t>Other</w:t>
            </w:r>
          </w:p>
          <w:p w:rsidR="009B0B2C" w:rsidRPr="00EE4FFD" w:rsidRDefault="009B0B2C" w:rsidP="00220085">
            <w:pPr>
              <w:rPr>
                <w:b/>
                <w:i/>
              </w:rPr>
            </w:pPr>
          </w:p>
        </w:tc>
        <w:tc>
          <w:tcPr>
            <w:tcW w:w="6662" w:type="dxa"/>
            <w:gridSpan w:val="3"/>
          </w:tcPr>
          <w:p w:rsidR="009B0B2C" w:rsidRDefault="009B0B2C" w:rsidP="00220085">
            <w:r w:rsidRPr="00563F9F">
              <w:rPr>
                <w:i/>
                <w:color w:val="A6A6A6" w:themeColor="background1" w:themeShade="A6"/>
                <w:sz w:val="20"/>
              </w:rPr>
              <w:t>(please specify)</w:t>
            </w:r>
          </w:p>
        </w:tc>
      </w:tr>
      <w:tr w:rsidR="009B0B2C" w:rsidTr="006C3D07">
        <w:tc>
          <w:tcPr>
            <w:tcW w:w="2830" w:type="dxa"/>
            <w:shd w:val="clear" w:color="auto" w:fill="A8D08D" w:themeFill="accent6" w:themeFillTint="99"/>
          </w:tcPr>
          <w:p w:rsidR="009B0B2C" w:rsidRDefault="009B0B2C" w:rsidP="00220085">
            <w:r>
              <w:rPr>
                <w:b/>
              </w:rPr>
              <w:t>Looking for Partners from</w:t>
            </w:r>
            <w:r w:rsidR="00C20080">
              <w:rPr>
                <w:b/>
              </w:rPr>
              <w:t xml:space="preserve"> the following countries</w:t>
            </w:r>
            <w:r>
              <w:rPr>
                <w:b/>
              </w:rPr>
              <w:t>:</w:t>
            </w:r>
          </w:p>
        </w:tc>
        <w:tc>
          <w:tcPr>
            <w:tcW w:w="7938" w:type="dxa"/>
            <w:gridSpan w:val="4"/>
          </w:tcPr>
          <w:p w:rsidR="009B0B2C" w:rsidRPr="00563F9F" w:rsidRDefault="00AA5A91" w:rsidP="00220085">
            <w:pPr>
              <w:rPr>
                <w:i/>
                <w:color w:val="A6A6A6" w:themeColor="background1" w:themeShade="A6"/>
                <w:sz w:val="20"/>
              </w:rPr>
            </w:pPr>
            <w:ins w:id="47" w:author="Johann Caruana" w:date="2019-04-15T13:32:00Z">
              <w:r>
                <w:fldChar w:fldCharType="begin">
                  <w:ffData>
                    <w:name w:val="Text1"/>
                    <w:enabled/>
                    <w:calcOnExit w:val="0"/>
                    <w:textInput/>
                  </w:ffData>
                </w:fldChar>
              </w:r>
              <w:r>
                <w:instrText xml:space="preserve"> FORMTEXT </w:instrText>
              </w:r>
            </w:ins>
            <w:r>
              <w:fldChar w:fldCharType="separate"/>
            </w:r>
            <w:ins w:id="48" w:author="Johann Caruana" w:date="2019-04-15T13:32:00Z">
              <w:r>
                <w:rPr>
                  <w:noProof/>
                </w:rPr>
                <w:t> </w:t>
              </w:r>
              <w:r>
                <w:rPr>
                  <w:noProof/>
                </w:rPr>
                <w:t> </w:t>
              </w:r>
              <w:r>
                <w:rPr>
                  <w:noProof/>
                </w:rPr>
                <w:t> </w:t>
              </w:r>
              <w:r>
                <w:rPr>
                  <w:noProof/>
                </w:rPr>
                <w:t> </w:t>
              </w:r>
              <w:r>
                <w:rPr>
                  <w:noProof/>
                </w:rPr>
                <w:t> </w:t>
              </w:r>
              <w:r>
                <w:fldChar w:fldCharType="end"/>
              </w:r>
            </w:ins>
          </w:p>
        </w:tc>
      </w:tr>
      <w:tr w:rsidR="009B0B2C" w:rsidTr="006F453E">
        <w:tc>
          <w:tcPr>
            <w:tcW w:w="2830" w:type="dxa"/>
            <w:shd w:val="clear" w:color="auto" w:fill="A8D08D" w:themeFill="accent6" w:themeFillTint="99"/>
          </w:tcPr>
          <w:p w:rsidR="009B0B2C" w:rsidRDefault="002902A0" w:rsidP="00220085">
            <w:pPr>
              <w:rPr>
                <w:b/>
              </w:rPr>
            </w:pPr>
            <w:r>
              <w:rPr>
                <w:b/>
              </w:rPr>
              <w:t xml:space="preserve">Looking </w:t>
            </w:r>
            <w:r w:rsidR="009B0B2C">
              <w:rPr>
                <w:b/>
              </w:rPr>
              <w:t>for the following expertise/ competencies</w:t>
            </w:r>
          </w:p>
          <w:p w:rsidR="009B0B2C" w:rsidRDefault="009B0B2C" w:rsidP="00220085">
            <w:pPr>
              <w:rPr>
                <w:b/>
              </w:rPr>
            </w:pPr>
          </w:p>
          <w:p w:rsidR="009B0B2C" w:rsidRDefault="009B0B2C" w:rsidP="00220085">
            <w:pPr>
              <w:rPr>
                <w:b/>
              </w:rPr>
            </w:pPr>
          </w:p>
          <w:p w:rsidR="009B0B2C" w:rsidRPr="00563F9F" w:rsidRDefault="009B0B2C" w:rsidP="00220085">
            <w:pPr>
              <w:rPr>
                <w:b/>
              </w:rPr>
            </w:pPr>
          </w:p>
        </w:tc>
        <w:tc>
          <w:tcPr>
            <w:tcW w:w="7938" w:type="dxa"/>
            <w:gridSpan w:val="4"/>
          </w:tcPr>
          <w:p w:rsidR="009B0B2C" w:rsidRDefault="00AA5A91" w:rsidP="00220085">
            <w:ins w:id="49" w:author="Johann Caruana" w:date="2019-04-15T13:32:00Z">
              <w:r>
                <w:fldChar w:fldCharType="begin">
                  <w:ffData>
                    <w:name w:val="Text1"/>
                    <w:enabled/>
                    <w:calcOnExit w:val="0"/>
                    <w:textInput/>
                  </w:ffData>
                </w:fldChar>
              </w:r>
              <w:r>
                <w:instrText xml:space="preserve"> FORMTEXT </w:instrText>
              </w:r>
            </w:ins>
            <w:r>
              <w:fldChar w:fldCharType="separate"/>
            </w:r>
            <w:ins w:id="50" w:author="Johann Caruana" w:date="2019-04-15T13:32:00Z">
              <w:r>
                <w:rPr>
                  <w:noProof/>
                </w:rPr>
                <w:t> </w:t>
              </w:r>
              <w:r>
                <w:rPr>
                  <w:noProof/>
                </w:rPr>
                <w:t> </w:t>
              </w:r>
              <w:r>
                <w:rPr>
                  <w:noProof/>
                </w:rPr>
                <w:t> </w:t>
              </w:r>
              <w:r>
                <w:rPr>
                  <w:noProof/>
                </w:rPr>
                <w:t> </w:t>
              </w:r>
              <w:r>
                <w:rPr>
                  <w:noProof/>
                </w:rPr>
                <w:t> </w:t>
              </w:r>
              <w:r>
                <w:fldChar w:fldCharType="end"/>
              </w:r>
            </w:ins>
          </w:p>
        </w:tc>
      </w:tr>
    </w:tbl>
    <w:p w:rsidR="006F453E" w:rsidRDefault="006F453E" w:rsidP="006F453E"/>
    <w:p w:rsidR="006F453E" w:rsidRDefault="006F453E" w:rsidP="006F453E">
      <w:r>
        <w:t>This partnership call will expire</w:t>
      </w:r>
      <w:r w:rsidR="00FE1FC3">
        <w:t xml:space="preserve"> on</w:t>
      </w:r>
      <w:r>
        <w:t xml:space="preserve">: </w:t>
      </w:r>
      <w:r w:rsidR="00C41BFA">
        <w:t xml:space="preserve"> </w:t>
      </w:r>
      <w:r w:rsidR="00C41BFA">
        <w:tab/>
      </w:r>
      <w:r w:rsidR="00C41BFA">
        <w:tab/>
      </w:r>
      <w:r w:rsidR="00C41BFA">
        <w:tab/>
      </w:r>
      <w:r w:rsidR="00C41BFA">
        <w:tab/>
      </w:r>
      <w:sdt>
        <w:sdtPr>
          <w:id w:val="1968316908"/>
          <w:showingPlcHdr/>
          <w:date>
            <w:dateFormat w:val="dd/MM/yyyy"/>
            <w:lid w:val="en-GB"/>
            <w:storeMappedDataAs w:val="dateTime"/>
            <w:calendar w:val="gregorian"/>
          </w:date>
        </w:sdtPr>
        <w:sdtEndPr/>
        <w:sdtContent>
          <w:r w:rsidR="00C41BFA" w:rsidRPr="00C20080">
            <w:rPr>
              <w:rStyle w:val="PlaceholderText"/>
            </w:rPr>
            <w:t>Click here to enter a date.</w:t>
          </w:r>
        </w:sdtContent>
      </w:sdt>
    </w:p>
    <w:p w:rsidR="006F453E" w:rsidRDefault="006F453E" w:rsidP="00C95269">
      <w:r>
        <w:t xml:space="preserve">I approve the council to retain this data until: </w:t>
      </w:r>
      <w:r w:rsidR="00C41BFA">
        <w:t xml:space="preserve"> </w:t>
      </w:r>
      <w:r w:rsidR="00C41BFA">
        <w:tab/>
      </w:r>
      <w:r w:rsidR="00C41BFA">
        <w:tab/>
      </w:r>
      <w:r w:rsidR="00C41BFA">
        <w:tab/>
      </w:r>
      <w:sdt>
        <w:sdtPr>
          <w:id w:val="1584713614"/>
          <w:showingPlcHdr/>
          <w:date>
            <w:dateFormat w:val="dd/MM/yyyy"/>
            <w:lid w:val="en-GB"/>
            <w:storeMappedDataAs w:val="dateTime"/>
            <w:calendar w:val="gregorian"/>
          </w:date>
        </w:sdtPr>
        <w:sdtEndPr/>
        <w:sdtContent>
          <w:r w:rsidR="00C41BFA" w:rsidRPr="006E2FDF">
            <w:rPr>
              <w:rStyle w:val="PlaceholderText"/>
            </w:rPr>
            <w:t>Click here to enter a date.</w:t>
          </w:r>
        </w:sdtContent>
      </w:sdt>
      <w:r w:rsidR="00C95269">
        <w:tab/>
      </w:r>
    </w:p>
    <w:p w:rsidR="00AA5A91" w:rsidRDefault="002F685F" w:rsidP="00AA5A91">
      <w:sdt>
        <w:sdtPr>
          <w:id w:val="906191414"/>
          <w14:checkbox>
            <w14:checked w14:val="0"/>
            <w14:checkedState w14:val="2612" w14:font="MS Gothic"/>
            <w14:uncheckedState w14:val="2610" w14:font="MS Gothic"/>
          </w14:checkbox>
        </w:sdtPr>
        <w:sdtEndPr/>
        <w:sdtContent>
          <w:r w:rsidR="00AA5A91">
            <w:rPr>
              <w:rFonts w:ascii="MS Gothic" w:eastAsia="MS Gothic" w:hAnsi="MS Gothic" w:hint="eastAsia"/>
            </w:rPr>
            <w:t>☐</w:t>
          </w:r>
        </w:sdtContent>
      </w:sdt>
      <w:r w:rsidR="00AA5A91">
        <w:t xml:space="preserve">  I confirm that I have read and agree with the Terms &amp; Conditions herewith provided.</w:t>
      </w:r>
    </w:p>
    <w:p w:rsidR="00AA5A91" w:rsidRDefault="00AA5A91" w:rsidP="00C95269"/>
    <w:sectPr w:rsidR="00AA5A91" w:rsidSect="00CF7C5C">
      <w:pgSz w:w="11906" w:h="16838"/>
      <w:pgMar w:top="426" w:right="707" w:bottom="0" w:left="567" w:header="284"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02" w:rsidRDefault="00F61902" w:rsidP="00D75267">
      <w:pPr>
        <w:spacing w:after="0" w:line="240" w:lineRule="auto"/>
      </w:pPr>
      <w:r>
        <w:separator/>
      </w:r>
    </w:p>
  </w:endnote>
  <w:endnote w:type="continuationSeparator" w:id="0">
    <w:p w:rsidR="00F61902" w:rsidRDefault="00F61902" w:rsidP="00D7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278" w:type="dxa"/>
      <w:tblInd w:w="-567" w:type="dxa"/>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7"/>
      <w:gridCol w:w="9497"/>
    </w:tblGrid>
    <w:tr w:rsidR="006C3D07" w:rsidTr="00220085">
      <w:trPr>
        <w:trHeight w:val="1847"/>
      </w:trPr>
      <w:tc>
        <w:tcPr>
          <w:tcW w:w="2694" w:type="dxa"/>
          <w:vAlign w:val="center"/>
        </w:tcPr>
        <w:p w:rsidR="006C3D07" w:rsidRDefault="006C3D07" w:rsidP="00CF7C5C">
          <w:pPr>
            <w:pStyle w:val="Footer"/>
            <w:jc w:val="center"/>
          </w:pPr>
          <w:r>
            <w:rPr>
              <w:noProof/>
              <w:lang w:eastAsia="en-GB"/>
            </w:rPr>
            <w:drawing>
              <wp:inline distT="0" distB="0" distL="0" distR="0" wp14:anchorId="311AA259" wp14:editId="65D300CE">
                <wp:extent cx="1181100" cy="52634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logo.png"/>
                        <pic:cNvPicPr/>
                      </pic:nvPicPr>
                      <pic:blipFill>
                        <a:blip r:embed="rId1">
                          <a:extLst>
                            <a:ext uri="{28A0092B-C50C-407E-A947-70E740481C1C}">
                              <a14:useLocalDpi xmlns:a14="http://schemas.microsoft.com/office/drawing/2010/main" val="0"/>
                            </a:ext>
                          </a:extLst>
                        </a:blip>
                        <a:stretch>
                          <a:fillRect/>
                        </a:stretch>
                      </pic:blipFill>
                      <pic:spPr>
                        <a:xfrm>
                          <a:off x="0" y="0"/>
                          <a:ext cx="1225884" cy="546298"/>
                        </a:xfrm>
                        <a:prstGeom prst="rect">
                          <a:avLst/>
                        </a:prstGeom>
                      </pic:spPr>
                    </pic:pic>
                  </a:graphicData>
                </a:graphic>
              </wp:inline>
            </w:drawing>
          </w:r>
        </w:p>
      </w:tc>
      <w:tc>
        <w:tcPr>
          <w:tcW w:w="7087" w:type="dxa"/>
        </w:tcPr>
        <w:p w:rsidR="006C3D07" w:rsidRPr="009E70A0" w:rsidRDefault="006C3D07" w:rsidP="00CF7C5C">
          <w:pPr>
            <w:pStyle w:val="Footer"/>
            <w:ind w:right="318"/>
            <w:jc w:val="both"/>
            <w:rPr>
              <w:sz w:val="20"/>
            </w:rPr>
          </w:pPr>
          <w:r>
            <w:rPr>
              <w:sz w:val="20"/>
            </w:rPr>
            <w:t xml:space="preserve">© </w:t>
          </w:r>
          <w:r w:rsidRPr="009E70A0">
            <w:rPr>
              <w:sz w:val="20"/>
            </w:rPr>
            <w:t xml:space="preserve"> The Malta Council for Science &amp; Technology</w:t>
          </w:r>
          <w:r>
            <w:rPr>
              <w:sz w:val="20"/>
            </w:rPr>
            <w:t xml:space="preserve"> </w:t>
          </w:r>
        </w:p>
        <w:p w:rsidR="006C3D07" w:rsidRPr="000020F8" w:rsidRDefault="00C20080" w:rsidP="00CF7C5C">
          <w:pPr>
            <w:pStyle w:val="Footer"/>
            <w:ind w:right="318"/>
            <w:rPr>
              <w:sz w:val="14"/>
            </w:rPr>
          </w:pPr>
          <w:r>
            <w:rPr>
              <w:sz w:val="20"/>
            </w:rPr>
            <w:t xml:space="preserve"> </w:t>
          </w:r>
        </w:p>
        <w:p w:rsidR="006C3D07" w:rsidRPr="000020F8" w:rsidRDefault="006C3D07" w:rsidP="00C95269">
          <w:pPr>
            <w:pStyle w:val="Footer"/>
            <w:ind w:right="318"/>
            <w:rPr>
              <w:sz w:val="20"/>
              <w:u w:val="single"/>
            </w:rPr>
          </w:pPr>
          <w:r w:rsidRPr="00C20080">
            <w:rPr>
              <w:sz w:val="20"/>
            </w:rPr>
            <w:t>Kindly submit the duly filled in form to</w:t>
          </w:r>
          <w:r>
            <w:rPr>
              <w:sz w:val="20"/>
            </w:rPr>
            <w:t xml:space="preserve"> </w:t>
          </w:r>
          <w:hyperlink r:id="rId2" w:history="1">
            <w:r w:rsidRPr="0066621B">
              <w:rPr>
                <w:rStyle w:val="Hyperlink"/>
                <w:b/>
                <w:sz w:val="20"/>
              </w:rPr>
              <w:t>plumtri</w:t>
            </w:r>
            <w:r w:rsidR="00C20080">
              <w:rPr>
                <w:rStyle w:val="Hyperlink"/>
                <w:b/>
                <w:sz w:val="20"/>
              </w:rPr>
              <w:t>.mcst</w:t>
            </w:r>
            <w:r w:rsidRPr="0066621B">
              <w:rPr>
                <w:rStyle w:val="Hyperlink"/>
                <w:b/>
                <w:sz w:val="20"/>
              </w:rPr>
              <w:t>@gov.mt</w:t>
            </w:r>
          </w:hyperlink>
          <w:r>
            <w:rPr>
              <w:b/>
              <w:sz w:val="20"/>
              <w:u w:val="single"/>
            </w:rPr>
            <w:t xml:space="preserve"> </w:t>
          </w:r>
        </w:p>
      </w:tc>
      <w:tc>
        <w:tcPr>
          <w:tcW w:w="9497" w:type="dxa"/>
          <w:vAlign w:val="center"/>
        </w:tcPr>
        <w:p w:rsidR="006C3D07" w:rsidRPr="009E70A0" w:rsidRDefault="006C3D07" w:rsidP="00CF7C5C">
          <w:pPr>
            <w:pStyle w:val="Footer"/>
            <w:ind w:right="318"/>
            <w:rPr>
              <w:sz w:val="20"/>
            </w:rPr>
          </w:pPr>
          <w:r>
            <w:rPr>
              <w:noProof/>
              <w:sz w:val="20"/>
              <w:lang w:eastAsia="en-GB"/>
            </w:rPr>
            <w:drawing>
              <wp:inline distT="0" distB="0" distL="0" distR="0" wp14:anchorId="6AD2BBD2" wp14:editId="317C5117">
                <wp:extent cx="962025" cy="923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MCST logo.jpg"/>
                        <pic:cNvPicPr/>
                      </pic:nvPicPr>
                      <pic:blipFill>
                        <a:blip r:embed="rId3">
                          <a:extLst>
                            <a:ext uri="{28A0092B-C50C-407E-A947-70E740481C1C}">
                              <a14:useLocalDpi xmlns:a14="http://schemas.microsoft.com/office/drawing/2010/main" val="0"/>
                            </a:ext>
                          </a:extLst>
                        </a:blip>
                        <a:stretch>
                          <a:fillRect/>
                        </a:stretch>
                      </pic:blipFill>
                      <pic:spPr>
                        <a:xfrm>
                          <a:off x="0" y="0"/>
                          <a:ext cx="971686" cy="932819"/>
                        </a:xfrm>
                        <a:prstGeom prst="rect">
                          <a:avLst/>
                        </a:prstGeom>
                      </pic:spPr>
                    </pic:pic>
                  </a:graphicData>
                </a:graphic>
              </wp:inline>
            </w:drawing>
          </w:r>
        </w:p>
      </w:tc>
    </w:tr>
  </w:tbl>
  <w:p w:rsidR="006C3D07" w:rsidRDefault="006C3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27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7"/>
      <w:gridCol w:w="9497"/>
    </w:tblGrid>
    <w:tr w:rsidR="006C3D07" w:rsidTr="00ED1470">
      <w:trPr>
        <w:trHeight w:val="1847"/>
      </w:trPr>
      <w:tc>
        <w:tcPr>
          <w:tcW w:w="2694" w:type="dxa"/>
          <w:vAlign w:val="center"/>
        </w:tcPr>
        <w:p w:rsidR="006C3D07" w:rsidRDefault="006C3D07" w:rsidP="00CF7C5C">
          <w:pPr>
            <w:pStyle w:val="Footer"/>
            <w:jc w:val="center"/>
          </w:pPr>
        </w:p>
      </w:tc>
      <w:tc>
        <w:tcPr>
          <w:tcW w:w="7087" w:type="dxa"/>
        </w:tcPr>
        <w:p w:rsidR="006C3D07" w:rsidRPr="000020F8" w:rsidRDefault="006C3D07" w:rsidP="00CF7C5C">
          <w:pPr>
            <w:pStyle w:val="Footer"/>
            <w:ind w:right="318"/>
            <w:rPr>
              <w:sz w:val="20"/>
              <w:u w:val="single"/>
            </w:rPr>
          </w:pPr>
        </w:p>
      </w:tc>
      <w:tc>
        <w:tcPr>
          <w:tcW w:w="9497" w:type="dxa"/>
          <w:vAlign w:val="center"/>
        </w:tcPr>
        <w:p w:rsidR="006C3D07" w:rsidRPr="009E70A0" w:rsidRDefault="006C3D07" w:rsidP="00CF7C5C">
          <w:pPr>
            <w:pStyle w:val="Footer"/>
            <w:ind w:right="318"/>
            <w:rPr>
              <w:sz w:val="20"/>
            </w:rPr>
          </w:pPr>
        </w:p>
      </w:tc>
    </w:tr>
  </w:tbl>
  <w:p w:rsidR="006C3D07" w:rsidRDefault="006C3D07" w:rsidP="00257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02" w:rsidRDefault="00F61902" w:rsidP="00D75267">
      <w:pPr>
        <w:spacing w:after="0" w:line="240" w:lineRule="auto"/>
      </w:pPr>
      <w:r>
        <w:separator/>
      </w:r>
    </w:p>
  </w:footnote>
  <w:footnote w:type="continuationSeparator" w:id="0">
    <w:p w:rsidR="00F61902" w:rsidRDefault="00F61902" w:rsidP="00D75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07" w:rsidRPr="00CC0D11" w:rsidRDefault="006C3D07" w:rsidP="00692F2D">
    <w:pPr>
      <w:pStyle w:val="Header"/>
      <w:jc w:val="center"/>
      <w:rPr>
        <w:color w:val="808080" w:themeColor="background1" w:themeShade="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07" w:rsidRDefault="006C3D07">
    <w:pPr>
      <w:pStyle w:val="Header"/>
    </w:pPr>
    <w:r>
      <w:rPr>
        <w:noProof/>
        <w:lang w:eastAsia="en-GB"/>
      </w:rPr>
      <w:drawing>
        <wp:inline distT="0" distB="0" distL="0" distR="0" wp14:anchorId="093FA51E" wp14:editId="69AE277E">
          <wp:extent cx="10838815" cy="28765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collaboration with.jpg"/>
                  <pic:cNvPicPr/>
                </pic:nvPicPr>
                <pic:blipFill rotWithShape="1">
                  <a:blip r:embed="rId1" cstate="print">
                    <a:extLst>
                      <a:ext uri="{28A0092B-C50C-407E-A947-70E740481C1C}">
                        <a14:useLocalDpi xmlns:a14="http://schemas.microsoft.com/office/drawing/2010/main" val="0"/>
                      </a:ext>
                    </a:extLst>
                  </a:blip>
                  <a:srcRect t="24956" b="39657"/>
                  <a:stretch/>
                </pic:blipFill>
                <pic:spPr bwMode="auto">
                  <a:xfrm>
                    <a:off x="0" y="0"/>
                    <a:ext cx="10843638" cy="28778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7QVI0Viukg0bI6jWg4JPTMnaeKU=" w:salt="B+cPiTbBtrS0DZHUqLSg1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8A"/>
    <w:rsid w:val="000020F8"/>
    <w:rsid w:val="000101D8"/>
    <w:rsid w:val="0006780F"/>
    <w:rsid w:val="000E1F2C"/>
    <w:rsid w:val="000F0136"/>
    <w:rsid w:val="00112C86"/>
    <w:rsid w:val="001433B1"/>
    <w:rsid w:val="0014538C"/>
    <w:rsid w:val="001861EA"/>
    <w:rsid w:val="00193B17"/>
    <w:rsid w:val="001954E0"/>
    <w:rsid w:val="001A1C79"/>
    <w:rsid w:val="00220085"/>
    <w:rsid w:val="00234591"/>
    <w:rsid w:val="002573BD"/>
    <w:rsid w:val="00261B49"/>
    <w:rsid w:val="002902A0"/>
    <w:rsid w:val="002F685F"/>
    <w:rsid w:val="003152F7"/>
    <w:rsid w:val="003469E4"/>
    <w:rsid w:val="003E4D0A"/>
    <w:rsid w:val="004303FA"/>
    <w:rsid w:val="004365F1"/>
    <w:rsid w:val="00477C86"/>
    <w:rsid w:val="00546C13"/>
    <w:rsid w:val="00554065"/>
    <w:rsid w:val="00563F9F"/>
    <w:rsid w:val="005642E1"/>
    <w:rsid w:val="00567379"/>
    <w:rsid w:val="005F06DF"/>
    <w:rsid w:val="00604AF4"/>
    <w:rsid w:val="00642A6B"/>
    <w:rsid w:val="00655BB9"/>
    <w:rsid w:val="00692F2D"/>
    <w:rsid w:val="006B2E8F"/>
    <w:rsid w:val="006C3D07"/>
    <w:rsid w:val="006C622C"/>
    <w:rsid w:val="006F453E"/>
    <w:rsid w:val="00761734"/>
    <w:rsid w:val="007640A0"/>
    <w:rsid w:val="007936BB"/>
    <w:rsid w:val="007C5A9A"/>
    <w:rsid w:val="007D3421"/>
    <w:rsid w:val="00813205"/>
    <w:rsid w:val="0081504D"/>
    <w:rsid w:val="008810DC"/>
    <w:rsid w:val="008D07C5"/>
    <w:rsid w:val="009B0B2C"/>
    <w:rsid w:val="009B1C44"/>
    <w:rsid w:val="009E70A0"/>
    <w:rsid w:val="00A45EF9"/>
    <w:rsid w:val="00A52352"/>
    <w:rsid w:val="00A741D7"/>
    <w:rsid w:val="00AA0B53"/>
    <w:rsid w:val="00AA5A91"/>
    <w:rsid w:val="00AE4A8D"/>
    <w:rsid w:val="00B26AA0"/>
    <w:rsid w:val="00BB6BE2"/>
    <w:rsid w:val="00BF2B87"/>
    <w:rsid w:val="00C20080"/>
    <w:rsid w:val="00C41BFA"/>
    <w:rsid w:val="00C7285D"/>
    <w:rsid w:val="00C738B7"/>
    <w:rsid w:val="00C824E1"/>
    <w:rsid w:val="00C95269"/>
    <w:rsid w:val="00CB09F0"/>
    <w:rsid w:val="00CC0D11"/>
    <w:rsid w:val="00CF13D8"/>
    <w:rsid w:val="00CF4243"/>
    <w:rsid w:val="00CF5710"/>
    <w:rsid w:val="00CF70AB"/>
    <w:rsid w:val="00CF7C5C"/>
    <w:rsid w:val="00D055FB"/>
    <w:rsid w:val="00D4138B"/>
    <w:rsid w:val="00D42644"/>
    <w:rsid w:val="00D71E92"/>
    <w:rsid w:val="00D75267"/>
    <w:rsid w:val="00D91D8A"/>
    <w:rsid w:val="00DC66BF"/>
    <w:rsid w:val="00DE63C4"/>
    <w:rsid w:val="00DF2D6C"/>
    <w:rsid w:val="00DF31D0"/>
    <w:rsid w:val="00E02B16"/>
    <w:rsid w:val="00E77B3D"/>
    <w:rsid w:val="00ED1470"/>
    <w:rsid w:val="00EE4FFD"/>
    <w:rsid w:val="00F61902"/>
    <w:rsid w:val="00FA7AE0"/>
    <w:rsid w:val="00FB1FC2"/>
    <w:rsid w:val="00FD5609"/>
    <w:rsid w:val="00FE1FC3"/>
    <w:rsid w:val="00FF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267"/>
  </w:style>
  <w:style w:type="paragraph" w:styleId="Footer">
    <w:name w:val="footer"/>
    <w:basedOn w:val="Normal"/>
    <w:link w:val="FooterChar"/>
    <w:uiPriority w:val="99"/>
    <w:unhideWhenUsed/>
    <w:rsid w:val="00D75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267"/>
  </w:style>
  <w:style w:type="character" w:styleId="Hyperlink">
    <w:name w:val="Hyperlink"/>
    <w:basedOn w:val="DefaultParagraphFont"/>
    <w:uiPriority w:val="99"/>
    <w:unhideWhenUsed/>
    <w:rsid w:val="00761734"/>
    <w:rPr>
      <w:color w:val="0563C1" w:themeColor="hyperlink"/>
      <w:u w:val="single"/>
    </w:rPr>
  </w:style>
  <w:style w:type="character" w:styleId="FollowedHyperlink">
    <w:name w:val="FollowedHyperlink"/>
    <w:basedOn w:val="DefaultParagraphFont"/>
    <w:uiPriority w:val="99"/>
    <w:semiHidden/>
    <w:unhideWhenUsed/>
    <w:rsid w:val="003E4D0A"/>
    <w:rPr>
      <w:color w:val="954F72" w:themeColor="followedHyperlink"/>
      <w:u w:val="single"/>
    </w:rPr>
  </w:style>
  <w:style w:type="paragraph" w:styleId="BalloonText">
    <w:name w:val="Balloon Text"/>
    <w:basedOn w:val="Normal"/>
    <w:link w:val="BalloonTextChar"/>
    <w:uiPriority w:val="99"/>
    <w:semiHidden/>
    <w:unhideWhenUsed/>
    <w:rsid w:val="00D7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92"/>
    <w:rPr>
      <w:rFonts w:ascii="Tahoma" w:hAnsi="Tahoma" w:cs="Tahoma"/>
      <w:sz w:val="16"/>
      <w:szCs w:val="16"/>
    </w:rPr>
  </w:style>
  <w:style w:type="paragraph" w:styleId="ListParagraph">
    <w:name w:val="List Paragraph"/>
    <w:basedOn w:val="Normal"/>
    <w:uiPriority w:val="34"/>
    <w:qFormat/>
    <w:rsid w:val="00D71E92"/>
    <w:pPr>
      <w:ind w:left="720"/>
      <w:contextualSpacing/>
    </w:pPr>
  </w:style>
  <w:style w:type="character" w:styleId="CommentReference">
    <w:name w:val="annotation reference"/>
    <w:basedOn w:val="DefaultParagraphFont"/>
    <w:uiPriority w:val="99"/>
    <w:semiHidden/>
    <w:unhideWhenUsed/>
    <w:rsid w:val="00C41BFA"/>
    <w:rPr>
      <w:sz w:val="16"/>
      <w:szCs w:val="16"/>
    </w:rPr>
  </w:style>
  <w:style w:type="paragraph" w:styleId="CommentText">
    <w:name w:val="annotation text"/>
    <w:basedOn w:val="Normal"/>
    <w:link w:val="CommentTextChar"/>
    <w:uiPriority w:val="99"/>
    <w:semiHidden/>
    <w:unhideWhenUsed/>
    <w:rsid w:val="00C41BFA"/>
    <w:pPr>
      <w:spacing w:line="240" w:lineRule="auto"/>
    </w:pPr>
    <w:rPr>
      <w:sz w:val="20"/>
      <w:szCs w:val="20"/>
    </w:rPr>
  </w:style>
  <w:style w:type="character" w:customStyle="1" w:styleId="CommentTextChar">
    <w:name w:val="Comment Text Char"/>
    <w:basedOn w:val="DefaultParagraphFont"/>
    <w:link w:val="CommentText"/>
    <w:uiPriority w:val="99"/>
    <w:semiHidden/>
    <w:rsid w:val="00C41BFA"/>
    <w:rPr>
      <w:sz w:val="20"/>
      <w:szCs w:val="20"/>
    </w:rPr>
  </w:style>
  <w:style w:type="paragraph" w:styleId="CommentSubject">
    <w:name w:val="annotation subject"/>
    <w:basedOn w:val="CommentText"/>
    <w:next w:val="CommentText"/>
    <w:link w:val="CommentSubjectChar"/>
    <w:uiPriority w:val="99"/>
    <w:semiHidden/>
    <w:unhideWhenUsed/>
    <w:rsid w:val="00C41BFA"/>
    <w:rPr>
      <w:b/>
      <w:bCs/>
    </w:rPr>
  </w:style>
  <w:style w:type="character" w:customStyle="1" w:styleId="CommentSubjectChar">
    <w:name w:val="Comment Subject Char"/>
    <w:basedOn w:val="CommentTextChar"/>
    <w:link w:val="CommentSubject"/>
    <w:uiPriority w:val="99"/>
    <w:semiHidden/>
    <w:rsid w:val="00C41BFA"/>
    <w:rPr>
      <w:b/>
      <w:bCs/>
      <w:sz w:val="20"/>
      <w:szCs w:val="20"/>
    </w:rPr>
  </w:style>
  <w:style w:type="character" w:styleId="PlaceholderText">
    <w:name w:val="Placeholder Text"/>
    <w:basedOn w:val="DefaultParagraphFont"/>
    <w:uiPriority w:val="99"/>
    <w:semiHidden/>
    <w:rsid w:val="00C41BFA"/>
    <w:rPr>
      <w:color w:val="808080"/>
    </w:rPr>
  </w:style>
  <w:style w:type="paragraph" w:styleId="Revision">
    <w:name w:val="Revision"/>
    <w:hidden/>
    <w:uiPriority w:val="99"/>
    <w:semiHidden/>
    <w:rsid w:val="00AA0B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267"/>
  </w:style>
  <w:style w:type="paragraph" w:styleId="Footer">
    <w:name w:val="footer"/>
    <w:basedOn w:val="Normal"/>
    <w:link w:val="FooterChar"/>
    <w:uiPriority w:val="99"/>
    <w:unhideWhenUsed/>
    <w:rsid w:val="00D75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267"/>
  </w:style>
  <w:style w:type="character" w:styleId="Hyperlink">
    <w:name w:val="Hyperlink"/>
    <w:basedOn w:val="DefaultParagraphFont"/>
    <w:uiPriority w:val="99"/>
    <w:unhideWhenUsed/>
    <w:rsid w:val="00761734"/>
    <w:rPr>
      <w:color w:val="0563C1" w:themeColor="hyperlink"/>
      <w:u w:val="single"/>
    </w:rPr>
  </w:style>
  <w:style w:type="character" w:styleId="FollowedHyperlink">
    <w:name w:val="FollowedHyperlink"/>
    <w:basedOn w:val="DefaultParagraphFont"/>
    <w:uiPriority w:val="99"/>
    <w:semiHidden/>
    <w:unhideWhenUsed/>
    <w:rsid w:val="003E4D0A"/>
    <w:rPr>
      <w:color w:val="954F72" w:themeColor="followedHyperlink"/>
      <w:u w:val="single"/>
    </w:rPr>
  </w:style>
  <w:style w:type="paragraph" w:styleId="BalloonText">
    <w:name w:val="Balloon Text"/>
    <w:basedOn w:val="Normal"/>
    <w:link w:val="BalloonTextChar"/>
    <w:uiPriority w:val="99"/>
    <w:semiHidden/>
    <w:unhideWhenUsed/>
    <w:rsid w:val="00D7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92"/>
    <w:rPr>
      <w:rFonts w:ascii="Tahoma" w:hAnsi="Tahoma" w:cs="Tahoma"/>
      <w:sz w:val="16"/>
      <w:szCs w:val="16"/>
    </w:rPr>
  </w:style>
  <w:style w:type="paragraph" w:styleId="ListParagraph">
    <w:name w:val="List Paragraph"/>
    <w:basedOn w:val="Normal"/>
    <w:uiPriority w:val="34"/>
    <w:qFormat/>
    <w:rsid w:val="00D71E92"/>
    <w:pPr>
      <w:ind w:left="720"/>
      <w:contextualSpacing/>
    </w:pPr>
  </w:style>
  <w:style w:type="character" w:styleId="CommentReference">
    <w:name w:val="annotation reference"/>
    <w:basedOn w:val="DefaultParagraphFont"/>
    <w:uiPriority w:val="99"/>
    <w:semiHidden/>
    <w:unhideWhenUsed/>
    <w:rsid w:val="00C41BFA"/>
    <w:rPr>
      <w:sz w:val="16"/>
      <w:szCs w:val="16"/>
    </w:rPr>
  </w:style>
  <w:style w:type="paragraph" w:styleId="CommentText">
    <w:name w:val="annotation text"/>
    <w:basedOn w:val="Normal"/>
    <w:link w:val="CommentTextChar"/>
    <w:uiPriority w:val="99"/>
    <w:semiHidden/>
    <w:unhideWhenUsed/>
    <w:rsid w:val="00C41BFA"/>
    <w:pPr>
      <w:spacing w:line="240" w:lineRule="auto"/>
    </w:pPr>
    <w:rPr>
      <w:sz w:val="20"/>
      <w:szCs w:val="20"/>
    </w:rPr>
  </w:style>
  <w:style w:type="character" w:customStyle="1" w:styleId="CommentTextChar">
    <w:name w:val="Comment Text Char"/>
    <w:basedOn w:val="DefaultParagraphFont"/>
    <w:link w:val="CommentText"/>
    <w:uiPriority w:val="99"/>
    <w:semiHidden/>
    <w:rsid w:val="00C41BFA"/>
    <w:rPr>
      <w:sz w:val="20"/>
      <w:szCs w:val="20"/>
    </w:rPr>
  </w:style>
  <w:style w:type="paragraph" w:styleId="CommentSubject">
    <w:name w:val="annotation subject"/>
    <w:basedOn w:val="CommentText"/>
    <w:next w:val="CommentText"/>
    <w:link w:val="CommentSubjectChar"/>
    <w:uiPriority w:val="99"/>
    <w:semiHidden/>
    <w:unhideWhenUsed/>
    <w:rsid w:val="00C41BFA"/>
    <w:rPr>
      <w:b/>
      <w:bCs/>
    </w:rPr>
  </w:style>
  <w:style w:type="character" w:customStyle="1" w:styleId="CommentSubjectChar">
    <w:name w:val="Comment Subject Char"/>
    <w:basedOn w:val="CommentTextChar"/>
    <w:link w:val="CommentSubject"/>
    <w:uiPriority w:val="99"/>
    <w:semiHidden/>
    <w:rsid w:val="00C41BFA"/>
    <w:rPr>
      <w:b/>
      <w:bCs/>
      <w:sz w:val="20"/>
      <w:szCs w:val="20"/>
    </w:rPr>
  </w:style>
  <w:style w:type="character" w:styleId="PlaceholderText">
    <w:name w:val="Placeholder Text"/>
    <w:basedOn w:val="DefaultParagraphFont"/>
    <w:uiPriority w:val="99"/>
    <w:semiHidden/>
    <w:rsid w:val="00C41BFA"/>
    <w:rPr>
      <w:color w:val="808080"/>
    </w:rPr>
  </w:style>
  <w:style w:type="paragraph" w:styleId="Revision">
    <w:name w:val="Revision"/>
    <w:hidden/>
    <w:uiPriority w:val="99"/>
    <w:semiHidden/>
    <w:rsid w:val="00AA0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plumtri.org/privacy-policy" TargetMode="External"/><Relationship Id="rId2" Type="http://schemas.openxmlformats.org/officeDocument/2006/relationships/numbering" Target="numbering.xml"/><Relationship Id="rId16" Type="http://schemas.openxmlformats.org/officeDocument/2006/relationships/hyperlink" Target="mailto:doyle.abela@gov.m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lumtri.org"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lumtri.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plumtri@gov.m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F50FF425184D62844F95F3B354422D"/>
        <w:category>
          <w:name w:val="General"/>
          <w:gallery w:val="placeholder"/>
        </w:category>
        <w:types>
          <w:type w:val="bbPlcHdr"/>
        </w:types>
        <w:behaviors>
          <w:behavior w:val="content"/>
        </w:behaviors>
        <w:guid w:val="{AACF4D5C-AC0B-49C9-904C-0B485A0D2C4F}"/>
      </w:docPartPr>
      <w:docPartBody>
        <w:p w:rsidR="00055D2D" w:rsidRDefault="00055D2D" w:rsidP="00055D2D">
          <w:pPr>
            <w:pStyle w:val="6EF50FF425184D62844F95F3B354422D"/>
          </w:pPr>
          <w:r w:rsidRPr="00DB6F25">
            <w:rPr>
              <w:rStyle w:val="PlaceholderText"/>
            </w:rPr>
            <w:t>Choose an item.</w:t>
          </w:r>
        </w:p>
      </w:docPartBody>
    </w:docPart>
    <w:docPart>
      <w:docPartPr>
        <w:name w:val="280520FC58104801B377DDC7EAA85B16"/>
        <w:category>
          <w:name w:val="General"/>
          <w:gallery w:val="placeholder"/>
        </w:category>
        <w:types>
          <w:type w:val="bbPlcHdr"/>
        </w:types>
        <w:behaviors>
          <w:behavior w:val="content"/>
        </w:behaviors>
        <w:guid w:val="{21DECBCE-B848-4F77-BA00-337EC2DF8483}"/>
      </w:docPartPr>
      <w:docPartBody>
        <w:p w:rsidR="00055D2D" w:rsidRDefault="00055D2D" w:rsidP="00055D2D">
          <w:pPr>
            <w:pStyle w:val="280520FC58104801B377DDC7EAA85B16"/>
          </w:pPr>
          <w:r w:rsidRPr="00DB6F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2D"/>
    <w:rsid w:val="00055D2D"/>
    <w:rsid w:val="006E390B"/>
    <w:rsid w:val="00D00648"/>
    <w:rsid w:val="00DE21CC"/>
    <w:rsid w:val="00F1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D2D"/>
    <w:rPr>
      <w:color w:val="808080"/>
    </w:rPr>
  </w:style>
  <w:style w:type="paragraph" w:customStyle="1" w:styleId="2FFE89B62C8C4D53B46147D64508C10F">
    <w:name w:val="2FFE89B62C8C4D53B46147D64508C10F"/>
    <w:rsid w:val="00055D2D"/>
  </w:style>
  <w:style w:type="paragraph" w:customStyle="1" w:styleId="8DB51D33C7874E0B9F8859C9C5DDF1DB">
    <w:name w:val="8DB51D33C7874E0B9F8859C9C5DDF1DB"/>
    <w:rsid w:val="00055D2D"/>
  </w:style>
  <w:style w:type="paragraph" w:customStyle="1" w:styleId="9DFEFE98DFD347D7AFA1E95BFA22564F">
    <w:name w:val="9DFEFE98DFD347D7AFA1E95BFA22564F"/>
    <w:rsid w:val="00055D2D"/>
  </w:style>
  <w:style w:type="paragraph" w:customStyle="1" w:styleId="6EF50FF425184D62844F95F3B354422D">
    <w:name w:val="6EF50FF425184D62844F95F3B354422D"/>
    <w:rsid w:val="00055D2D"/>
  </w:style>
  <w:style w:type="paragraph" w:customStyle="1" w:styleId="280520FC58104801B377DDC7EAA85B16">
    <w:name w:val="280520FC58104801B377DDC7EAA85B16"/>
    <w:rsid w:val="00055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D2D"/>
    <w:rPr>
      <w:color w:val="808080"/>
    </w:rPr>
  </w:style>
  <w:style w:type="paragraph" w:customStyle="1" w:styleId="2FFE89B62C8C4D53B46147D64508C10F">
    <w:name w:val="2FFE89B62C8C4D53B46147D64508C10F"/>
    <w:rsid w:val="00055D2D"/>
  </w:style>
  <w:style w:type="paragraph" w:customStyle="1" w:styleId="8DB51D33C7874E0B9F8859C9C5DDF1DB">
    <w:name w:val="8DB51D33C7874E0B9F8859C9C5DDF1DB"/>
    <w:rsid w:val="00055D2D"/>
  </w:style>
  <w:style w:type="paragraph" w:customStyle="1" w:styleId="9DFEFE98DFD347D7AFA1E95BFA22564F">
    <w:name w:val="9DFEFE98DFD347D7AFA1E95BFA22564F"/>
    <w:rsid w:val="00055D2D"/>
  </w:style>
  <w:style w:type="paragraph" w:customStyle="1" w:styleId="6EF50FF425184D62844F95F3B354422D">
    <w:name w:val="6EF50FF425184D62844F95F3B354422D"/>
    <w:rsid w:val="00055D2D"/>
  </w:style>
  <w:style w:type="paragraph" w:customStyle="1" w:styleId="280520FC58104801B377DDC7EAA85B16">
    <w:name w:val="280520FC58104801B377DDC7EAA85B16"/>
    <w:rsid w:val="00055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641DC-B64A-46A8-8E7B-4F74CFC7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 Mifsud</dc:creator>
  <cp:lastModifiedBy>Matthew Lowell</cp:lastModifiedBy>
  <cp:revision>2</cp:revision>
  <cp:lastPrinted>2019-03-27T08:52:00Z</cp:lastPrinted>
  <dcterms:created xsi:type="dcterms:W3CDTF">2019-04-15T11:40:00Z</dcterms:created>
  <dcterms:modified xsi:type="dcterms:W3CDTF">2019-04-15T11:40:00Z</dcterms:modified>
</cp:coreProperties>
</file>